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C" w:rsidRDefault="001B04D0" w:rsidP="001B04D0">
      <w:pPr>
        <w:jc w:val="center"/>
        <w:rPr>
          <w:rFonts w:ascii="Arial" w:hAnsi="Arial" w:cs="Arial"/>
          <w:b/>
          <w:sz w:val="24"/>
          <w:szCs w:val="24"/>
        </w:rPr>
      </w:pPr>
      <w:r w:rsidRPr="00DD3DCD">
        <w:rPr>
          <w:rFonts w:ascii="Arial" w:hAnsi="Arial" w:cs="Arial"/>
          <w:b/>
          <w:sz w:val="24"/>
          <w:szCs w:val="24"/>
        </w:rPr>
        <w:t xml:space="preserve">Zmluva </w:t>
      </w:r>
    </w:p>
    <w:p w:rsidR="001B04D0" w:rsidRPr="00DD3DCD" w:rsidRDefault="001B04D0" w:rsidP="001B04D0">
      <w:pPr>
        <w:jc w:val="center"/>
        <w:rPr>
          <w:rFonts w:ascii="Arial" w:hAnsi="Arial" w:cs="Arial"/>
          <w:b/>
          <w:sz w:val="24"/>
          <w:szCs w:val="24"/>
        </w:rPr>
      </w:pPr>
      <w:r w:rsidRPr="00DD3DCD">
        <w:rPr>
          <w:rFonts w:ascii="Arial" w:hAnsi="Arial" w:cs="Arial"/>
          <w:b/>
          <w:sz w:val="24"/>
          <w:szCs w:val="24"/>
        </w:rPr>
        <w:t xml:space="preserve">o  zabezpečení </w:t>
      </w:r>
      <w:r w:rsidR="0083410E">
        <w:rPr>
          <w:rFonts w:ascii="Arial" w:hAnsi="Arial" w:cs="Arial"/>
          <w:b/>
          <w:sz w:val="24"/>
          <w:szCs w:val="24"/>
        </w:rPr>
        <w:t xml:space="preserve">bežných </w:t>
      </w:r>
      <w:r w:rsidRPr="00DD3DCD">
        <w:rPr>
          <w:rFonts w:ascii="Arial" w:hAnsi="Arial" w:cs="Arial"/>
          <w:b/>
          <w:sz w:val="24"/>
          <w:szCs w:val="24"/>
        </w:rPr>
        <w:t>obslužných prác</w:t>
      </w:r>
      <w:r w:rsidR="0083410E">
        <w:rPr>
          <w:rFonts w:ascii="Arial" w:hAnsi="Arial" w:cs="Arial"/>
          <w:b/>
          <w:sz w:val="24"/>
          <w:szCs w:val="24"/>
        </w:rPr>
        <w:t xml:space="preserve"> v AB IVSC Banská Bystrica a jej priľahlých priestor</w:t>
      </w:r>
      <w:r w:rsidR="00AD2104">
        <w:rPr>
          <w:rFonts w:ascii="Arial" w:hAnsi="Arial" w:cs="Arial"/>
          <w:b/>
          <w:sz w:val="24"/>
          <w:szCs w:val="24"/>
        </w:rPr>
        <w:t>och</w:t>
      </w:r>
      <w:r w:rsidR="0083410E">
        <w:rPr>
          <w:rFonts w:ascii="Arial" w:hAnsi="Arial" w:cs="Arial"/>
          <w:b/>
          <w:sz w:val="24"/>
          <w:szCs w:val="24"/>
        </w:rPr>
        <w:t>,</w:t>
      </w:r>
    </w:p>
    <w:p w:rsidR="001B04D0" w:rsidRPr="00DD3DCD" w:rsidRDefault="001B04D0" w:rsidP="001B04D0">
      <w:pPr>
        <w:jc w:val="center"/>
        <w:rPr>
          <w:rFonts w:ascii="Arial" w:hAnsi="Arial" w:cs="Arial"/>
          <w:b/>
          <w:sz w:val="24"/>
          <w:szCs w:val="24"/>
        </w:rPr>
      </w:pPr>
      <w:r w:rsidRPr="00DD3DCD">
        <w:rPr>
          <w:rFonts w:ascii="Arial" w:hAnsi="Arial" w:cs="Arial"/>
          <w:b/>
          <w:sz w:val="24"/>
          <w:szCs w:val="24"/>
        </w:rPr>
        <w:t xml:space="preserve"> uzavretá podľa § 269 ods. 2 a n</w:t>
      </w:r>
      <w:r w:rsidR="00AD2104">
        <w:rPr>
          <w:rFonts w:ascii="Arial" w:hAnsi="Arial" w:cs="Arial"/>
          <w:b/>
          <w:sz w:val="24"/>
          <w:szCs w:val="24"/>
        </w:rPr>
        <w:t>a</w:t>
      </w:r>
      <w:r w:rsidRPr="00DD3DCD">
        <w:rPr>
          <w:rFonts w:ascii="Arial" w:hAnsi="Arial" w:cs="Arial"/>
          <w:b/>
          <w:sz w:val="24"/>
          <w:szCs w:val="24"/>
        </w:rPr>
        <w:t>sl. Obchodného zákonníka,</w:t>
      </w:r>
    </w:p>
    <w:p w:rsidR="009A202B" w:rsidRDefault="009A202B" w:rsidP="001B04D0">
      <w:pPr>
        <w:rPr>
          <w:rFonts w:ascii="Arial" w:hAnsi="Arial" w:cs="Arial"/>
        </w:rPr>
      </w:pPr>
    </w:p>
    <w:p w:rsidR="00DD3DCD" w:rsidRDefault="00DD3DCD" w:rsidP="001B0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objednávateľa: </w:t>
      </w:r>
      <w:r w:rsidR="0083410E">
        <w:rPr>
          <w:rFonts w:ascii="Arial" w:hAnsi="Arial" w:cs="Arial"/>
          <w:sz w:val="22"/>
          <w:szCs w:val="22"/>
        </w:rPr>
        <w:t xml:space="preserve">         /</w:t>
      </w:r>
      <w:del w:id="0" w:author="gurova" w:date="2009-06-17T08:48:00Z">
        <w:r w:rsidR="009A202B" w:rsidRPr="009A202B" w:rsidDel="0083410E">
          <w:rPr>
            <w:rFonts w:ascii="Arial" w:hAnsi="Arial" w:cs="Arial"/>
            <w:b/>
            <w:sz w:val="22"/>
            <w:szCs w:val="22"/>
          </w:rPr>
          <w:delText>148</w:delText>
        </w:r>
        <w:r w:rsidRPr="009A202B" w:rsidDel="0083410E">
          <w:rPr>
            <w:rFonts w:ascii="Arial" w:hAnsi="Arial" w:cs="Arial"/>
            <w:b/>
            <w:sz w:val="22"/>
            <w:szCs w:val="22"/>
          </w:rPr>
          <w:delText>/6231</w:delText>
        </w:r>
      </w:del>
      <w:ins w:id="1" w:author="gurova" w:date="2009-06-17T08:48:00Z">
        <w:r w:rsidR="0083410E">
          <w:rPr>
            <w:rFonts w:ascii="Arial" w:hAnsi="Arial" w:cs="Arial"/>
            <w:b/>
            <w:sz w:val="22"/>
            <w:szCs w:val="22"/>
          </w:rPr>
          <w:t>6240/</w:t>
        </w:r>
      </w:ins>
      <w:del w:id="2" w:author="gurova" w:date="2009-06-17T08:48:00Z">
        <w:r w:rsidRPr="009A202B" w:rsidDel="0083410E">
          <w:rPr>
            <w:rFonts w:ascii="Arial" w:hAnsi="Arial" w:cs="Arial"/>
            <w:b/>
            <w:sz w:val="22"/>
            <w:szCs w:val="22"/>
          </w:rPr>
          <w:delText>/</w:delText>
        </w:r>
      </w:del>
      <w:r w:rsidRPr="009A202B">
        <w:rPr>
          <w:rFonts w:ascii="Arial" w:hAnsi="Arial" w:cs="Arial"/>
          <w:b/>
          <w:sz w:val="22"/>
          <w:szCs w:val="22"/>
        </w:rPr>
        <w:t>200</w:t>
      </w:r>
      <w:ins w:id="3" w:author="gurova" w:date="2009-06-17T08:48:00Z">
        <w:r w:rsidR="0083410E">
          <w:rPr>
            <w:rFonts w:ascii="Arial" w:hAnsi="Arial" w:cs="Arial"/>
            <w:b/>
            <w:sz w:val="22"/>
            <w:szCs w:val="22"/>
          </w:rPr>
          <w:t>9</w:t>
        </w:r>
      </w:ins>
      <w:del w:id="4" w:author="gurova" w:date="2009-06-17T08:48:00Z">
        <w:r w:rsidRPr="009A202B" w:rsidDel="0083410E">
          <w:rPr>
            <w:rFonts w:ascii="Arial" w:hAnsi="Arial" w:cs="Arial"/>
            <w:b/>
            <w:sz w:val="22"/>
            <w:szCs w:val="22"/>
          </w:rPr>
          <w:delText>7</w:delText>
        </w:r>
      </w:del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číslo </w:t>
      </w:r>
      <w:r w:rsidR="00BC08B8">
        <w:rPr>
          <w:rFonts w:ascii="Arial" w:hAnsi="Arial" w:cs="Arial"/>
          <w:sz w:val="22"/>
          <w:szCs w:val="22"/>
        </w:rPr>
        <w:t>poskytovateľa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234A" w:rsidRDefault="00BC234A" w:rsidP="001B04D0">
      <w:pPr>
        <w:rPr>
          <w:rFonts w:ascii="Arial" w:hAnsi="Arial" w:cs="Arial"/>
          <w:sz w:val="22"/>
          <w:szCs w:val="22"/>
        </w:rPr>
      </w:pPr>
    </w:p>
    <w:p w:rsidR="0083410E" w:rsidRPr="00095CDA" w:rsidRDefault="0083410E" w:rsidP="001B04D0">
      <w:pPr>
        <w:rPr>
          <w:rFonts w:ascii="Arial" w:hAnsi="Arial" w:cs="Arial"/>
        </w:rPr>
      </w:pPr>
    </w:p>
    <w:p w:rsidR="001B04D0" w:rsidRPr="00010836" w:rsidRDefault="00010836" w:rsidP="001B04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B04D0" w:rsidRPr="00010836">
        <w:rPr>
          <w:rFonts w:ascii="Arial" w:hAnsi="Arial" w:cs="Arial"/>
          <w:b/>
          <w:sz w:val="22"/>
          <w:szCs w:val="22"/>
        </w:rPr>
        <w:t>. Zmluvné strany</w:t>
      </w:r>
    </w:p>
    <w:p w:rsidR="0083410E" w:rsidRPr="00095CDA" w:rsidRDefault="0083410E" w:rsidP="001B04D0">
      <w:pPr>
        <w:rPr>
          <w:rFonts w:ascii="Arial" w:hAnsi="Arial" w:cs="Arial"/>
        </w:rPr>
      </w:pPr>
    </w:p>
    <w:p w:rsidR="00DD3DCD" w:rsidRDefault="00DD3DCD" w:rsidP="00DD3DCD">
      <w:pPr>
        <w:tabs>
          <w:tab w:val="left" w:pos="709"/>
          <w:tab w:val="left" w:pos="4200"/>
          <w:tab w:val="left" w:pos="432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</w:r>
      <w:r w:rsidRPr="006D1400">
        <w:rPr>
          <w:rFonts w:ascii="Arial" w:hAnsi="Arial" w:cs="Arial"/>
          <w:b/>
        </w:rPr>
        <w:t>OBJEDNÁVATEĽ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8"/>
        </w:rPr>
        <w:t>Slovenská správa ciest</w:t>
      </w:r>
    </w:p>
    <w:p w:rsidR="00DD3DCD" w:rsidRDefault="00010836" w:rsidP="00010836">
      <w:pPr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Sídlo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: </w:t>
      </w:r>
      <w:r w:rsidR="00DD3DCD">
        <w:rPr>
          <w:rFonts w:ascii="Arial" w:hAnsi="Arial" w:cs="Arial"/>
          <w:szCs w:val="22"/>
        </w:rPr>
        <w:t>Miletičova č.19, 826 19 Bratislava</w:t>
      </w:r>
    </w:p>
    <w:p w:rsidR="00DD3DCD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štatutárny orgán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bCs/>
          <w:szCs w:val="22"/>
        </w:rPr>
        <w:t xml:space="preserve">Ing. Roman Žembera, </w:t>
      </w:r>
      <w:r>
        <w:rPr>
          <w:rFonts w:ascii="Arial" w:hAnsi="Arial" w:cs="Arial"/>
          <w:szCs w:val="22"/>
        </w:rPr>
        <w:t>generálny riaditeľ</w:t>
      </w:r>
    </w:p>
    <w:p w:rsidR="00DD3DCD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osoba oprávnená uzavrieť zmluvu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bCs/>
          <w:szCs w:val="22"/>
        </w:rPr>
        <w:t xml:space="preserve">Ing. </w:t>
      </w:r>
      <w:r w:rsidR="0083410E">
        <w:rPr>
          <w:rFonts w:ascii="Arial" w:hAnsi="Arial" w:cs="Arial"/>
          <w:b/>
          <w:bCs/>
          <w:szCs w:val="22"/>
        </w:rPr>
        <w:t>Peter Polešenský</w:t>
      </w:r>
      <w:r>
        <w:rPr>
          <w:rFonts w:ascii="Arial" w:hAnsi="Arial" w:cs="Arial"/>
          <w:szCs w:val="22"/>
        </w:rPr>
        <w:t>, riaditeľ SSC-IVSC,</w:t>
      </w:r>
    </w:p>
    <w:p w:rsidR="00DD3DCD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Skuteckého 32, 974 23 Banská Bystrica</w:t>
      </w:r>
    </w:p>
    <w:p w:rsidR="00DD3DCD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Osoby oprávnené rokovať vo veciach </w:t>
      </w:r>
    </w:p>
    <w:p w:rsidR="00DD3DCD" w:rsidRDefault="00DD3DCD" w:rsidP="00DD3DCD">
      <w:pPr>
        <w:tabs>
          <w:tab w:val="left" w:pos="4200"/>
          <w:tab w:val="left" w:pos="4320"/>
        </w:tabs>
        <w:ind w:left="4320" w:hanging="4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zmluvných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  <w:t xml:space="preserve">Ing. </w:t>
      </w:r>
      <w:r w:rsidR="0083410E">
        <w:rPr>
          <w:rFonts w:ascii="Arial" w:hAnsi="Arial" w:cs="Arial"/>
          <w:szCs w:val="22"/>
        </w:rPr>
        <w:t>Jana Semanová</w:t>
      </w:r>
      <w:r>
        <w:rPr>
          <w:rFonts w:ascii="Arial" w:hAnsi="Arial" w:cs="Arial"/>
          <w:szCs w:val="22"/>
        </w:rPr>
        <w:t xml:space="preserve"> – vedúca </w:t>
      </w:r>
      <w:r w:rsidR="0083410E">
        <w:rPr>
          <w:rFonts w:ascii="Arial" w:hAnsi="Arial" w:cs="Arial"/>
          <w:szCs w:val="22"/>
        </w:rPr>
        <w:t>útvaru ekonomiky a vnútorných vzťahov</w:t>
      </w:r>
    </w:p>
    <w:p w:rsidR="00DD3DCD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Bankové spojenie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  <w:t>Štátna pokladnica</w:t>
      </w:r>
    </w:p>
    <w:p w:rsidR="00DD3DCD" w:rsidRPr="00DE168C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č. účtu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DE168C">
        <w:rPr>
          <w:rFonts w:ascii="Arial" w:hAnsi="Arial" w:cs="Arial"/>
          <w:bCs/>
          <w:szCs w:val="22"/>
        </w:rPr>
        <w:t>7000135433/8180</w:t>
      </w:r>
    </w:p>
    <w:p w:rsidR="00DD3DCD" w:rsidRPr="00DE168C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IČO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DE168C">
        <w:rPr>
          <w:rFonts w:ascii="Arial" w:hAnsi="Arial" w:cs="Arial"/>
          <w:bCs/>
          <w:szCs w:val="22"/>
        </w:rPr>
        <w:t>00 33 28</w:t>
      </w:r>
    </w:p>
    <w:p w:rsidR="00DD3DCD" w:rsidRPr="00DE168C" w:rsidRDefault="00DD3DCD" w:rsidP="00DD3DCD">
      <w:pPr>
        <w:tabs>
          <w:tab w:val="left" w:pos="4200"/>
          <w:tab w:val="left" w:pos="4320"/>
        </w:tabs>
        <w:ind w:firstLine="709"/>
        <w:rPr>
          <w:rFonts w:ascii="Arial" w:hAnsi="Arial" w:cs="Arial"/>
          <w:szCs w:val="22"/>
        </w:rPr>
      </w:pPr>
      <w:r w:rsidRPr="00DE168C">
        <w:rPr>
          <w:rFonts w:ascii="Arial" w:hAnsi="Arial" w:cs="Arial"/>
          <w:szCs w:val="22"/>
        </w:rPr>
        <w:t>DIČ</w:t>
      </w:r>
      <w:r w:rsidRPr="00DE168C">
        <w:rPr>
          <w:rFonts w:ascii="Arial" w:hAnsi="Arial" w:cs="Arial"/>
          <w:szCs w:val="22"/>
        </w:rPr>
        <w:tab/>
        <w:t>:</w:t>
      </w:r>
      <w:r w:rsidRPr="00DE168C">
        <w:rPr>
          <w:rFonts w:ascii="Arial" w:hAnsi="Arial" w:cs="Arial"/>
          <w:szCs w:val="22"/>
        </w:rPr>
        <w:tab/>
        <w:t>2021067785</w:t>
      </w:r>
    </w:p>
    <w:p w:rsidR="00DD3DCD" w:rsidRDefault="00DD3DCD" w:rsidP="00DD3DCD">
      <w:pPr>
        <w:tabs>
          <w:tab w:val="left" w:pos="2835"/>
          <w:tab w:val="left" w:pos="4200"/>
          <w:tab w:val="left" w:pos="4320"/>
        </w:tabs>
        <w:ind w:left="4320" w:hanging="360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Telefón, fax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: 048/4343</w:t>
      </w:r>
      <w:r w:rsidR="0083410E">
        <w:rPr>
          <w:rFonts w:ascii="Arial" w:hAnsi="Arial" w:cs="Arial"/>
          <w:bCs/>
          <w:szCs w:val="22"/>
        </w:rPr>
        <w:t>206</w:t>
      </w:r>
      <w:r>
        <w:rPr>
          <w:rFonts w:ascii="Arial" w:hAnsi="Arial" w:cs="Arial"/>
          <w:bCs/>
          <w:szCs w:val="22"/>
        </w:rPr>
        <w:t>, 048/4143424</w:t>
      </w:r>
    </w:p>
    <w:p w:rsidR="00DD3DCD" w:rsidRDefault="00DD3DCD" w:rsidP="00DD3DCD">
      <w:pPr>
        <w:tabs>
          <w:tab w:val="left" w:pos="2835"/>
          <w:tab w:val="left" w:pos="4200"/>
          <w:tab w:val="left" w:pos="4320"/>
        </w:tabs>
        <w:ind w:left="4320" w:hanging="3600"/>
        <w:rPr>
          <w:rFonts w:ascii="Arial" w:hAnsi="Arial" w:cs="Arial"/>
          <w:szCs w:val="22"/>
        </w:rPr>
      </w:pPr>
      <w:r w:rsidRPr="00DE168C">
        <w:rPr>
          <w:rFonts w:ascii="Arial" w:hAnsi="Arial" w:cs="Arial"/>
          <w:bCs/>
          <w:szCs w:val="22"/>
        </w:rPr>
        <w:t>Právna forma</w:t>
      </w:r>
      <w:r w:rsidRPr="00DE168C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>: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szCs w:val="22"/>
        </w:rPr>
        <w:t>Štátna rozpočtová organizácia zriadená Ministerstvom dopravy, pôšt a telekomunikácií SR zriaďovacou listinou č. 5854/M-95 zo dňa 7.12.1995, v úplnom znení pod č. 316/M - 2005 zo dňa 14. februára 2005, zmenená rozhodnutím MDPT SR č. 100 z 11. mája 2006</w:t>
      </w:r>
    </w:p>
    <w:p w:rsidR="00DD3DCD" w:rsidRDefault="00DD3DCD" w:rsidP="00DD3DCD">
      <w:pPr>
        <w:tabs>
          <w:tab w:val="left" w:pos="2835"/>
          <w:tab w:val="left" w:pos="4200"/>
          <w:tab w:val="left" w:pos="4320"/>
        </w:tabs>
        <w:ind w:left="4320" w:hanging="3600"/>
        <w:rPr>
          <w:rFonts w:ascii="Arial" w:hAnsi="Arial" w:cs="Arial"/>
          <w:szCs w:val="22"/>
        </w:rPr>
      </w:pPr>
    </w:p>
    <w:p w:rsidR="001B04D0" w:rsidRPr="00095CDA" w:rsidRDefault="001B04D0" w:rsidP="00DD3DCD">
      <w:pPr>
        <w:ind w:left="2832" w:hanging="2832"/>
        <w:jc w:val="center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(ďalej len </w:t>
      </w:r>
      <w:r>
        <w:rPr>
          <w:rFonts w:ascii="Arial" w:hAnsi="Arial" w:cs="Arial"/>
        </w:rPr>
        <w:t>o</w:t>
      </w:r>
      <w:r w:rsidRPr="00095CDA">
        <w:rPr>
          <w:rFonts w:ascii="Arial" w:hAnsi="Arial" w:cs="Arial"/>
        </w:rPr>
        <w:t>b</w:t>
      </w:r>
      <w:r>
        <w:rPr>
          <w:rFonts w:ascii="Arial" w:hAnsi="Arial" w:cs="Arial"/>
        </w:rPr>
        <w:t>jednávateľ</w:t>
      </w:r>
      <w:r w:rsidRPr="00095CDA">
        <w:rPr>
          <w:rFonts w:ascii="Arial" w:hAnsi="Arial" w:cs="Arial"/>
        </w:rPr>
        <w:t>)</w:t>
      </w:r>
    </w:p>
    <w:p w:rsidR="001B04D0" w:rsidRDefault="001B04D0" w:rsidP="001B04D0">
      <w:pPr>
        <w:ind w:left="3540" w:hanging="3540"/>
        <w:rPr>
          <w:rFonts w:ascii="Arial" w:hAnsi="Arial" w:cs="Arial"/>
        </w:rPr>
      </w:pPr>
    </w:p>
    <w:p w:rsidR="0083410E" w:rsidRDefault="0083410E" w:rsidP="001B04D0">
      <w:pPr>
        <w:ind w:left="3540" w:hanging="3540"/>
        <w:rPr>
          <w:rFonts w:ascii="Arial" w:hAnsi="Arial" w:cs="Arial"/>
        </w:rPr>
      </w:pPr>
    </w:p>
    <w:p w:rsidR="001B04D0" w:rsidRPr="00095CDA" w:rsidRDefault="001B04D0" w:rsidP="001B04D0">
      <w:pPr>
        <w:ind w:left="3540" w:hanging="3540"/>
        <w:rPr>
          <w:rFonts w:ascii="Arial" w:hAnsi="Arial" w:cs="Arial"/>
        </w:rPr>
      </w:pPr>
      <w:r w:rsidRPr="00095CDA">
        <w:rPr>
          <w:rFonts w:ascii="Arial" w:hAnsi="Arial" w:cs="Arial"/>
        </w:rPr>
        <w:tab/>
      </w:r>
      <w:r w:rsidRPr="00095CDA">
        <w:rPr>
          <w:rFonts w:ascii="Arial" w:hAnsi="Arial" w:cs="Arial"/>
        </w:rPr>
        <w:tab/>
      </w:r>
      <w:r w:rsidRPr="00095CDA">
        <w:rPr>
          <w:rFonts w:ascii="Arial" w:hAnsi="Arial" w:cs="Arial"/>
        </w:rPr>
        <w:tab/>
      </w:r>
      <w:r w:rsidRPr="00095CDA">
        <w:rPr>
          <w:rFonts w:ascii="Arial" w:hAnsi="Arial" w:cs="Arial"/>
        </w:rPr>
        <w:tab/>
      </w:r>
      <w:r w:rsidRPr="00095CDA">
        <w:rPr>
          <w:rFonts w:ascii="Arial" w:hAnsi="Arial" w:cs="Arial"/>
        </w:rPr>
        <w:tab/>
      </w:r>
    </w:p>
    <w:p w:rsidR="00DD3DCD" w:rsidRDefault="00DD3DCD" w:rsidP="00DD3DCD">
      <w:pPr>
        <w:pStyle w:val="Normln"/>
        <w:tabs>
          <w:tab w:val="left" w:pos="720"/>
          <w:tab w:val="left" w:pos="4200"/>
          <w:tab w:val="left" w:pos="43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1.2. </w:t>
      </w:r>
      <w:r>
        <w:rPr>
          <w:rFonts w:ascii="Arial" w:hAnsi="Arial" w:cs="Arial"/>
          <w:b/>
          <w:sz w:val="20"/>
        </w:rPr>
        <w:tab/>
      </w:r>
      <w:r w:rsidR="00BC08B8">
        <w:rPr>
          <w:rFonts w:ascii="Arial" w:hAnsi="Arial" w:cs="Arial"/>
          <w:b/>
          <w:sz w:val="20"/>
        </w:rPr>
        <w:t>POSKYTOVATEĽ</w:t>
      </w:r>
      <w:r>
        <w:rPr>
          <w:rFonts w:ascii="Arial" w:hAnsi="Arial" w:cs="Arial"/>
          <w:b/>
          <w:sz w:val="20"/>
        </w:rPr>
        <w:tab/>
        <w:t>:</w:t>
      </w:r>
      <w:r>
        <w:rPr>
          <w:rFonts w:ascii="Arial" w:hAnsi="Arial" w:cs="Arial"/>
          <w:b/>
          <w:sz w:val="20"/>
        </w:rPr>
        <w:tab/>
      </w:r>
      <w:r w:rsidR="00430BED">
        <w:rPr>
          <w:rFonts w:ascii="Arial" w:hAnsi="Arial" w:cs="Arial"/>
          <w:b/>
          <w:sz w:val="20"/>
        </w:rPr>
        <w:t>ŠVARBA s.r.o.</w:t>
      </w:r>
    </w:p>
    <w:p w:rsidR="00DD3DCD" w:rsidRDefault="00051D2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DD3DCD">
        <w:rPr>
          <w:rFonts w:ascii="Arial" w:hAnsi="Arial" w:cs="Arial"/>
          <w:b/>
          <w:sz w:val="20"/>
        </w:rPr>
        <w:t>ídlo</w:t>
      </w:r>
      <w:r w:rsidR="00DD3DCD">
        <w:rPr>
          <w:rFonts w:ascii="Arial" w:hAnsi="Arial" w:cs="Arial"/>
          <w:b/>
          <w:sz w:val="20"/>
        </w:rPr>
        <w:tab/>
        <w:t>:</w:t>
      </w:r>
      <w:r w:rsidR="00DD3DCD">
        <w:rPr>
          <w:rFonts w:ascii="Arial" w:hAnsi="Arial" w:cs="Arial"/>
          <w:b/>
          <w:sz w:val="20"/>
        </w:rPr>
        <w:tab/>
      </w:r>
      <w:r w:rsidR="00430BED">
        <w:rPr>
          <w:rFonts w:ascii="Arial" w:hAnsi="Arial" w:cs="Arial"/>
          <w:b/>
          <w:sz w:val="20"/>
        </w:rPr>
        <w:t>Beskydská 24, 974 11 Banská Bystrica</w:t>
      </w:r>
    </w:p>
    <w:p w:rsidR="00DD3DCD" w:rsidRDefault="00DD3DCD" w:rsidP="00DD3DCD">
      <w:pPr>
        <w:pStyle w:val="Normln"/>
        <w:tabs>
          <w:tab w:val="left" w:pos="4320"/>
        </w:tabs>
        <w:ind w:firstLine="708"/>
        <w:jc w:val="both"/>
        <w:rPr>
          <w:rFonts w:ascii="Arial" w:hAnsi="Arial" w:cs="Arial"/>
          <w:b/>
          <w:sz w:val="20"/>
        </w:rPr>
      </w:pPr>
    </w:p>
    <w:p w:rsidR="00DD3DCD" w:rsidRDefault="00DD3DCD" w:rsidP="00DD3DCD">
      <w:pPr>
        <w:pStyle w:val="Normln"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Zastúpený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:</w:t>
      </w:r>
      <w:r w:rsidR="00430BED">
        <w:rPr>
          <w:rFonts w:ascii="Arial" w:hAnsi="Arial" w:cs="Arial"/>
          <w:b/>
          <w:sz w:val="20"/>
        </w:rPr>
        <w:t xml:space="preserve"> Jozef Švarba</w:t>
      </w:r>
    </w:p>
    <w:p w:rsidR="0083410E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430BED">
        <w:rPr>
          <w:rFonts w:ascii="Arial" w:hAnsi="Arial" w:cs="Arial"/>
          <w:sz w:val="20"/>
        </w:rPr>
        <w:t>44 753 951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 DPH</w:t>
      </w:r>
      <w:r>
        <w:rPr>
          <w:rFonts w:ascii="Arial" w:hAnsi="Arial" w:cs="Arial"/>
          <w:sz w:val="20"/>
        </w:rPr>
        <w:tab/>
        <w:t xml:space="preserve">: </w:t>
      </w:r>
      <w:r w:rsidR="00430BED">
        <w:rPr>
          <w:rFonts w:ascii="Arial" w:hAnsi="Arial" w:cs="Arial"/>
          <w:sz w:val="20"/>
        </w:rPr>
        <w:t>neplatca DPH</w:t>
      </w:r>
    </w:p>
    <w:p w:rsidR="003817C8" w:rsidRDefault="003817C8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 2022818435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Bankové spojenie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3817C8">
        <w:rPr>
          <w:rFonts w:ascii="Arial" w:hAnsi="Arial" w:cs="Arial"/>
          <w:sz w:val="20"/>
        </w:rPr>
        <w:t>VÚB a.s., pobočka Banská Bystrica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3817C8">
        <w:rPr>
          <w:rFonts w:ascii="Arial" w:hAnsi="Arial" w:cs="Arial"/>
          <w:sz w:val="20"/>
        </w:rPr>
        <w:t>2597074553/0200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oprávnené na rokovanie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 veciach zmluvných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430BED">
        <w:rPr>
          <w:rFonts w:ascii="Arial" w:hAnsi="Arial" w:cs="Arial"/>
          <w:sz w:val="20"/>
        </w:rPr>
        <w:t>Jozef Švarba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oprávnené na rokovanie</w:t>
      </w:r>
    </w:p>
    <w:p w:rsidR="0083410E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 veciach technických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430BED">
        <w:rPr>
          <w:rFonts w:ascii="Arial" w:hAnsi="Arial" w:cs="Arial"/>
          <w:sz w:val="20"/>
        </w:rPr>
        <w:t>Jozef Švarba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Telefón, fax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3817C8">
        <w:rPr>
          <w:rFonts w:ascii="Arial" w:hAnsi="Arial" w:cs="Arial"/>
          <w:sz w:val="20"/>
        </w:rPr>
        <w:t>0905 252 631</w:t>
      </w:r>
    </w:p>
    <w:p w:rsidR="00DD3DCD" w:rsidRDefault="00DD3DCD" w:rsidP="00DD3DCD">
      <w:pPr>
        <w:pStyle w:val="Normln"/>
        <w:tabs>
          <w:tab w:val="left" w:pos="4200"/>
          <w:tab w:val="left" w:pos="4320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DD3DCD" w:rsidRDefault="00DD3DCD" w:rsidP="00051D2D">
      <w:pPr>
        <w:pStyle w:val="Normln"/>
        <w:tabs>
          <w:tab w:val="left" w:pos="4200"/>
          <w:tab w:val="left" w:pos="4320"/>
        </w:tabs>
        <w:ind w:left="4320" w:hanging="3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Právna forma</w:t>
      </w:r>
      <w:r>
        <w:rPr>
          <w:rFonts w:ascii="Arial" w:hAnsi="Arial" w:cs="Arial"/>
          <w:sz w:val="20"/>
        </w:rPr>
        <w:tab/>
        <w:t>:</w:t>
      </w:r>
      <w:r w:rsidR="00051D2D">
        <w:rPr>
          <w:rFonts w:ascii="Arial" w:hAnsi="Arial" w:cs="Arial"/>
          <w:sz w:val="20"/>
        </w:rPr>
        <w:tab/>
      </w:r>
      <w:r w:rsidR="00430BED">
        <w:rPr>
          <w:rFonts w:ascii="Arial" w:hAnsi="Arial" w:cs="Arial"/>
          <w:sz w:val="20"/>
        </w:rPr>
        <w:t>spoločnosť zapísaná v OR OS Banská Bystrica, Oddiel číslo Sro, Vložka číslo 16470/S</w:t>
      </w:r>
    </w:p>
    <w:p w:rsidR="00DD3DCD" w:rsidRDefault="00DD3DCD" w:rsidP="008C0696">
      <w:pPr>
        <w:pStyle w:val="Normln"/>
        <w:tabs>
          <w:tab w:val="left" w:pos="4200"/>
          <w:tab w:val="left" w:pos="4320"/>
        </w:tabs>
        <w:rPr>
          <w:rFonts w:ascii="Arial" w:hAnsi="Arial" w:cs="Arial"/>
          <w:sz w:val="20"/>
        </w:rPr>
      </w:pPr>
    </w:p>
    <w:p w:rsidR="001B04D0" w:rsidRPr="00095CDA" w:rsidRDefault="001B04D0" w:rsidP="00DD3DCD">
      <w:pPr>
        <w:jc w:val="center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(ďalej len </w:t>
      </w:r>
      <w:r w:rsidR="00266383"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>)</w:t>
      </w:r>
    </w:p>
    <w:p w:rsidR="001B04D0" w:rsidRDefault="001B04D0" w:rsidP="001B04D0">
      <w:pPr>
        <w:rPr>
          <w:rFonts w:ascii="Arial" w:hAnsi="Arial" w:cs="Arial"/>
          <w:b/>
          <w:i/>
        </w:rPr>
      </w:pPr>
    </w:p>
    <w:p w:rsidR="00BC234A" w:rsidRDefault="00BC234A" w:rsidP="001B04D0">
      <w:pPr>
        <w:rPr>
          <w:rFonts w:ascii="Arial" w:hAnsi="Arial" w:cs="Arial"/>
          <w:b/>
          <w:i/>
        </w:rPr>
      </w:pPr>
    </w:p>
    <w:p w:rsidR="00BC234A" w:rsidRDefault="00BC234A" w:rsidP="001B04D0">
      <w:pPr>
        <w:rPr>
          <w:rFonts w:ascii="Arial" w:hAnsi="Arial" w:cs="Arial"/>
          <w:b/>
          <w:i/>
        </w:rPr>
      </w:pPr>
    </w:p>
    <w:p w:rsidR="00BC234A" w:rsidRPr="00B32EFB" w:rsidRDefault="00BC234A" w:rsidP="00BC234A">
      <w:pPr>
        <w:pStyle w:val="Nadpis2"/>
        <w:rPr>
          <w:rFonts w:cs="Arial"/>
          <w:sz w:val="20"/>
          <w:szCs w:val="20"/>
        </w:rPr>
      </w:pPr>
      <w:r w:rsidRPr="00B32EFB">
        <w:rPr>
          <w:rFonts w:cs="Arial"/>
          <w:bCs w:val="0"/>
          <w:iCs/>
          <w:sz w:val="20"/>
          <w:szCs w:val="20"/>
        </w:rPr>
        <w:t>PREAMBULA</w:t>
      </w:r>
    </w:p>
    <w:p w:rsidR="00BC234A" w:rsidRPr="00BC234A" w:rsidRDefault="00BC234A" w:rsidP="00BC234A">
      <w:pPr>
        <w:pStyle w:val="Zkladntext2"/>
        <w:spacing w:line="240" w:lineRule="auto"/>
        <w:jc w:val="center"/>
        <w:rPr>
          <w:rFonts w:ascii="Arial" w:hAnsi="Arial" w:cs="Arial"/>
        </w:rPr>
      </w:pPr>
      <w:r w:rsidRPr="00B32EFB">
        <w:rPr>
          <w:rFonts w:ascii="Arial" w:hAnsi="Arial" w:cs="Arial"/>
        </w:rPr>
        <w:t>Zmluvné strany uzatvárajú túto zmluvu na základe výsledku verejného obstarávania postupom zákazky s nízkou hodnotou podľa zákona č. 25/2006 Z. z. o verejnom obstarávaní a o zmene a doplnení niektorých zákonov.</w:t>
      </w:r>
    </w:p>
    <w:p w:rsidR="00BC234A" w:rsidRDefault="00BC234A" w:rsidP="001B04D0">
      <w:pPr>
        <w:rPr>
          <w:rFonts w:ascii="Arial" w:hAnsi="Arial" w:cs="Arial"/>
          <w:b/>
          <w:i/>
        </w:rPr>
      </w:pPr>
    </w:p>
    <w:p w:rsidR="00262FE7" w:rsidRDefault="00262FE7" w:rsidP="001B04D0">
      <w:pPr>
        <w:rPr>
          <w:rFonts w:ascii="Arial" w:hAnsi="Arial" w:cs="Arial"/>
          <w:b/>
          <w:i/>
        </w:rPr>
      </w:pPr>
    </w:p>
    <w:p w:rsidR="00BC234A" w:rsidRDefault="00BC234A" w:rsidP="001B04D0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</w:p>
    <w:p w:rsidR="003817BC" w:rsidRDefault="003817BC" w:rsidP="001B04D0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</w:p>
    <w:p w:rsidR="001B04D0" w:rsidRPr="00010836" w:rsidRDefault="00010836" w:rsidP="001B04D0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B04D0" w:rsidRPr="00010836">
        <w:rPr>
          <w:rFonts w:ascii="Arial" w:hAnsi="Arial" w:cs="Arial"/>
          <w:b/>
          <w:sz w:val="22"/>
          <w:szCs w:val="22"/>
        </w:rPr>
        <w:t>. Predmet zmluvy</w:t>
      </w:r>
    </w:p>
    <w:p w:rsidR="001B04D0" w:rsidRPr="00095CDA" w:rsidRDefault="001B04D0" w:rsidP="001B04D0">
      <w:pPr>
        <w:ind w:left="2832" w:hanging="2832"/>
        <w:rPr>
          <w:rFonts w:ascii="Arial" w:hAnsi="Arial" w:cs="Arial"/>
        </w:rPr>
      </w:pPr>
    </w:p>
    <w:p w:rsidR="001B04D0" w:rsidRPr="00095CDA" w:rsidRDefault="00010836" w:rsidP="00BC08B8">
      <w:pPr>
        <w:ind w:left="360" w:hanging="360"/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>.</w:t>
      </w:r>
      <w:r w:rsidR="001B04D0" w:rsidRPr="00095CDA">
        <w:rPr>
          <w:rFonts w:ascii="Arial" w:hAnsi="Arial" w:cs="Arial"/>
        </w:rPr>
        <w:t xml:space="preserve"> Predmetom tejto zmluvy je zabezpečenie bežných obslužných prác v  AB IVSC B</w:t>
      </w:r>
      <w:r w:rsidR="00F35D5C">
        <w:rPr>
          <w:rFonts w:ascii="Arial" w:hAnsi="Arial" w:cs="Arial"/>
        </w:rPr>
        <w:t xml:space="preserve">anská </w:t>
      </w:r>
      <w:r w:rsidR="001B04D0" w:rsidRPr="00095CDA">
        <w:rPr>
          <w:rFonts w:ascii="Arial" w:hAnsi="Arial" w:cs="Arial"/>
        </w:rPr>
        <w:t>B</w:t>
      </w:r>
      <w:r w:rsidR="00F35D5C">
        <w:rPr>
          <w:rFonts w:ascii="Arial" w:hAnsi="Arial" w:cs="Arial"/>
        </w:rPr>
        <w:t xml:space="preserve">ystrica </w:t>
      </w:r>
      <w:r w:rsidR="001B04D0" w:rsidRPr="00095CDA">
        <w:rPr>
          <w:rFonts w:ascii="Arial" w:hAnsi="Arial" w:cs="Arial"/>
        </w:rPr>
        <w:t>a jej priľahlých priestoro</w:t>
      </w:r>
      <w:r w:rsidR="00AD2104">
        <w:rPr>
          <w:rFonts w:ascii="Arial" w:hAnsi="Arial" w:cs="Arial"/>
        </w:rPr>
        <w:t>ch</w:t>
      </w:r>
      <w:r w:rsidR="001B04D0" w:rsidRPr="00095CDA">
        <w:rPr>
          <w:rFonts w:ascii="Arial" w:hAnsi="Arial" w:cs="Arial"/>
        </w:rPr>
        <w:t xml:space="preserve"> pozostávajúcich z : </w:t>
      </w:r>
    </w:p>
    <w:p w:rsidR="001B04D0" w:rsidRPr="00095CDA" w:rsidRDefault="001B04D0" w:rsidP="001B04D0">
      <w:pPr>
        <w:ind w:left="360"/>
        <w:rPr>
          <w:rFonts w:ascii="Arial" w:hAnsi="Arial" w:cs="Arial"/>
        </w:rPr>
      </w:pPr>
      <w:r w:rsidRPr="00095CDA">
        <w:rPr>
          <w:rFonts w:ascii="Arial" w:hAnsi="Arial" w:cs="Arial"/>
        </w:rPr>
        <w:t>a)</w:t>
      </w:r>
      <w:r w:rsidRPr="00095CDA">
        <w:rPr>
          <w:rFonts w:ascii="Arial" w:hAnsi="Arial" w:cs="Arial"/>
        </w:rPr>
        <w:tab/>
        <w:t>Prevádzka – obsluha nízkotlakovej teplovodnej kotolne na plynné palivo vrátane rozvodov</w:t>
      </w:r>
    </w:p>
    <w:p w:rsidR="001B04D0" w:rsidRPr="00095CDA" w:rsidRDefault="00E3748B" w:rsidP="00F432B8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432B8">
        <w:rPr>
          <w:rFonts w:ascii="Arial" w:hAnsi="Arial" w:cs="Arial"/>
        </w:rPr>
        <w:t>)</w:t>
      </w:r>
      <w:r w:rsidR="00F432B8">
        <w:rPr>
          <w:rFonts w:ascii="Arial" w:hAnsi="Arial" w:cs="Arial"/>
        </w:rPr>
        <w:tab/>
      </w:r>
      <w:r w:rsidR="001B04D0" w:rsidRPr="00095CDA">
        <w:rPr>
          <w:rFonts w:ascii="Arial" w:hAnsi="Arial" w:cs="Arial"/>
        </w:rPr>
        <w:t>Bežná údržba, drobné opravy, zabezpečenie celoročného upratovania priestranstiev priľahlých k budove</w:t>
      </w:r>
    </w:p>
    <w:p w:rsidR="001B04D0" w:rsidRPr="00095CDA" w:rsidRDefault="001B04D0" w:rsidP="001B04D0">
      <w:pPr>
        <w:ind w:left="2832" w:hanging="2832"/>
        <w:rPr>
          <w:rFonts w:ascii="Arial" w:hAnsi="Arial" w:cs="Arial"/>
        </w:rPr>
      </w:pPr>
    </w:p>
    <w:p w:rsidR="001B04D0" w:rsidRPr="00095CDA" w:rsidRDefault="00010836" w:rsidP="001B04D0">
      <w:pPr>
        <w:ind w:left="2832" w:hanging="2832"/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2.</w:t>
      </w:r>
      <w:r w:rsidR="001B04D0" w:rsidRPr="00BC08B8">
        <w:rPr>
          <w:rFonts w:ascii="Arial" w:hAnsi="Arial" w:cs="Arial"/>
          <w:b/>
        </w:rPr>
        <w:t>2</w:t>
      </w:r>
      <w:r w:rsidR="001B04D0" w:rsidRPr="00095CDA">
        <w:rPr>
          <w:rFonts w:ascii="Arial" w:hAnsi="Arial" w:cs="Arial"/>
        </w:rPr>
        <w:t>. Ob</w:t>
      </w:r>
      <w:r w:rsidR="001B04D0">
        <w:rPr>
          <w:rFonts w:ascii="Arial" w:hAnsi="Arial" w:cs="Arial"/>
        </w:rPr>
        <w:t>jednávateľ</w:t>
      </w:r>
      <w:r w:rsidR="001B04D0" w:rsidRPr="00095CDA">
        <w:rPr>
          <w:rFonts w:ascii="Arial" w:hAnsi="Arial" w:cs="Arial"/>
        </w:rPr>
        <w:t xml:space="preserve"> sa zaväzuje </w:t>
      </w:r>
      <w:r w:rsidR="001B04D0">
        <w:rPr>
          <w:rFonts w:ascii="Arial" w:hAnsi="Arial" w:cs="Arial"/>
        </w:rPr>
        <w:t>vykonané</w:t>
      </w:r>
      <w:r w:rsidR="001B04D0" w:rsidRPr="00095CDA">
        <w:rPr>
          <w:rFonts w:ascii="Arial" w:hAnsi="Arial" w:cs="Arial"/>
        </w:rPr>
        <w:t xml:space="preserve"> práce bez vád prevziať a zaplatiť za</w:t>
      </w:r>
      <w:r w:rsidR="001B04D0">
        <w:rPr>
          <w:rFonts w:ascii="Arial" w:hAnsi="Arial" w:cs="Arial"/>
        </w:rPr>
        <w:t xml:space="preserve"> ne </w:t>
      </w:r>
      <w:r w:rsidR="001B04D0" w:rsidRPr="00095CDA">
        <w:rPr>
          <w:rFonts w:ascii="Arial" w:hAnsi="Arial" w:cs="Arial"/>
        </w:rPr>
        <w:t xml:space="preserve">dohodnutú cenu.  </w:t>
      </w:r>
    </w:p>
    <w:p w:rsidR="00262FE7" w:rsidRPr="00010836" w:rsidRDefault="00262FE7" w:rsidP="001B04D0">
      <w:pPr>
        <w:ind w:left="2832" w:hanging="2832"/>
        <w:jc w:val="center"/>
        <w:rPr>
          <w:rFonts w:ascii="Arial" w:hAnsi="Arial" w:cs="Arial"/>
          <w:b/>
        </w:rPr>
      </w:pPr>
    </w:p>
    <w:p w:rsidR="00010836" w:rsidRPr="00010836" w:rsidRDefault="00010836" w:rsidP="00010836">
      <w:pPr>
        <w:jc w:val="center"/>
        <w:rPr>
          <w:rFonts w:ascii="Arial" w:hAnsi="Arial" w:cs="Arial"/>
          <w:b/>
          <w:sz w:val="22"/>
          <w:szCs w:val="22"/>
        </w:rPr>
      </w:pPr>
      <w:r w:rsidRPr="00010836">
        <w:rPr>
          <w:rFonts w:ascii="Arial" w:hAnsi="Arial" w:cs="Arial"/>
          <w:b/>
          <w:sz w:val="22"/>
          <w:szCs w:val="22"/>
        </w:rPr>
        <w:t>3. Rozsah prác</w:t>
      </w:r>
    </w:p>
    <w:p w:rsidR="00010836" w:rsidRPr="00095CDA" w:rsidRDefault="00010836" w:rsidP="00010836">
      <w:pPr>
        <w:rPr>
          <w:rFonts w:ascii="Arial" w:hAnsi="Arial" w:cs="Arial"/>
          <w:b/>
          <w:i/>
        </w:rPr>
      </w:pPr>
    </w:p>
    <w:p w:rsidR="00010836" w:rsidRPr="00095CDA" w:rsidRDefault="00010836" w:rsidP="00010836">
      <w:pPr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3.1</w:t>
      </w:r>
      <w:r w:rsidRPr="00095CDA">
        <w:rPr>
          <w:rFonts w:ascii="Arial" w:hAnsi="Arial" w:cs="Arial"/>
        </w:rPr>
        <w:t xml:space="preserve">. </w:t>
      </w:r>
      <w:r w:rsidR="00BC08B8"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bude služby uvedené v čl. </w:t>
      </w:r>
      <w:r w:rsidR="00BC08B8">
        <w:rPr>
          <w:rFonts w:ascii="Arial" w:hAnsi="Arial" w:cs="Arial"/>
        </w:rPr>
        <w:t>2</w:t>
      </w:r>
      <w:r w:rsidRPr="00095CDA">
        <w:rPr>
          <w:rFonts w:ascii="Arial" w:hAnsi="Arial" w:cs="Arial"/>
        </w:rPr>
        <w:t>. tejto zmluvy vykonávať nasledovne:</w:t>
      </w:r>
    </w:p>
    <w:p w:rsidR="00010836" w:rsidRPr="00095CDA" w:rsidRDefault="00010836" w:rsidP="00010836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95CDA"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  <w:b/>
        </w:rPr>
        <w:t>Prevádzka – obsluha nízkotlakovej teplovodnej kotolne na plynné palivo vrátane rozvodov</w:t>
      </w:r>
    </w:p>
    <w:p w:rsidR="00010836" w:rsidRPr="00095CDA" w:rsidRDefault="00010836" w:rsidP="00274525">
      <w:pPr>
        <w:ind w:left="567" w:hanging="207"/>
        <w:rPr>
          <w:rFonts w:ascii="Arial" w:hAnsi="Arial" w:cs="Arial"/>
        </w:rPr>
      </w:pPr>
      <w:r w:rsidRPr="00095CDA">
        <w:rPr>
          <w:rFonts w:ascii="Arial" w:hAnsi="Arial" w:cs="Arial"/>
        </w:rPr>
        <w:t>- prevádzka plynovej kotolne s obsluhou 4 tlakových nádob (4 ks kotlov FERROMAT GBFN 3-120 Z, výkon jedného kotla 87 až 117 kW) v súlade s Prevádzkovým poriadkom</w:t>
      </w:r>
    </w:p>
    <w:p w:rsidR="00010836" w:rsidRDefault="00010836" w:rsidP="00274525">
      <w:pPr>
        <w:tabs>
          <w:tab w:val="left" w:pos="567"/>
        </w:tabs>
        <w:ind w:left="2856" w:hanging="2496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- </w:t>
      </w:r>
      <w:r w:rsidR="00274525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>vedenie prevádzkového denníka</w:t>
      </w:r>
    </w:p>
    <w:p w:rsidR="00E3748B" w:rsidRPr="00095CDA" w:rsidRDefault="00E3748B" w:rsidP="00274525">
      <w:pPr>
        <w:tabs>
          <w:tab w:val="left" w:pos="426"/>
          <w:tab w:val="left" w:pos="709"/>
        </w:tabs>
        <w:ind w:left="2856" w:hanging="249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pravidelný odpis spotreby plynu</w:t>
      </w:r>
    </w:p>
    <w:p w:rsidR="00010836" w:rsidRPr="00095CDA" w:rsidRDefault="00010836" w:rsidP="00010836">
      <w:pPr>
        <w:ind w:left="600" w:hanging="240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- vykonávanie drobných údržbárskych prác týkajúcich sa </w:t>
      </w:r>
      <w:r w:rsidR="00E3748B">
        <w:rPr>
          <w:rFonts w:ascii="Arial" w:hAnsi="Arial" w:cs="Arial"/>
        </w:rPr>
        <w:t>technických zariadení kotolne v súlade s Prevádzkovým poriadkom</w:t>
      </w:r>
    </w:p>
    <w:p w:rsidR="00010836" w:rsidRDefault="00010836" w:rsidP="00E3748B">
      <w:pPr>
        <w:ind w:left="567" w:hanging="207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- spolupráca </w:t>
      </w:r>
      <w:r w:rsidR="00274525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pri </w:t>
      </w:r>
      <w:r w:rsidR="00E3748B">
        <w:rPr>
          <w:rFonts w:ascii="Arial" w:hAnsi="Arial" w:cs="Arial"/>
        </w:rPr>
        <w:t xml:space="preserve">opravách </w:t>
      </w:r>
      <w:r w:rsidR="00274525">
        <w:rPr>
          <w:rFonts w:ascii="Arial" w:hAnsi="Arial" w:cs="Arial"/>
        </w:rPr>
        <w:t xml:space="preserve"> </w:t>
      </w:r>
      <w:r w:rsidR="00E3748B">
        <w:rPr>
          <w:rFonts w:ascii="Arial" w:hAnsi="Arial" w:cs="Arial"/>
        </w:rPr>
        <w:t xml:space="preserve">a pravidelných </w:t>
      </w:r>
      <w:r w:rsidR="00274525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>revíziách a p</w:t>
      </w:r>
      <w:r>
        <w:rPr>
          <w:rFonts w:ascii="Arial" w:hAnsi="Arial" w:cs="Arial"/>
        </w:rPr>
        <w:t>re</w:t>
      </w:r>
      <w:r w:rsidRPr="00095CDA">
        <w:rPr>
          <w:rFonts w:ascii="Arial" w:hAnsi="Arial" w:cs="Arial"/>
        </w:rPr>
        <w:t xml:space="preserve">hliadkach </w:t>
      </w:r>
      <w:r w:rsidR="00274525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>kotolne, plynových zariadení a tlakových nádob</w:t>
      </w:r>
    </w:p>
    <w:p w:rsidR="00E3748B" w:rsidRPr="00095CDA" w:rsidRDefault="00E3748B" w:rsidP="00E3748B">
      <w:pPr>
        <w:ind w:left="567" w:hanging="207"/>
        <w:rPr>
          <w:rFonts w:ascii="Arial" w:hAnsi="Arial" w:cs="Arial"/>
        </w:rPr>
      </w:pPr>
    </w:p>
    <w:p w:rsidR="00010836" w:rsidRPr="00095CDA" w:rsidRDefault="00010836" w:rsidP="00010836">
      <w:pPr>
        <w:ind w:left="360"/>
        <w:rPr>
          <w:rFonts w:ascii="Arial" w:hAnsi="Arial" w:cs="Arial"/>
        </w:rPr>
      </w:pPr>
      <w:r w:rsidRPr="00095CDA">
        <w:rPr>
          <w:rFonts w:ascii="Arial" w:hAnsi="Arial" w:cs="Arial"/>
        </w:rPr>
        <w:t>Práce budú vykonávané v časových intervaloch a v rozsahu určenom Prevádzkovým poriadkom plynovej k</w:t>
      </w:r>
      <w:r w:rsidR="00274525">
        <w:rPr>
          <w:rFonts w:ascii="Arial" w:hAnsi="Arial" w:cs="Arial"/>
        </w:rPr>
        <w:t>otolne, v naliehavých prípadoch</w:t>
      </w:r>
      <w:r w:rsidRPr="00095CDA">
        <w:rPr>
          <w:rFonts w:ascii="Arial" w:hAnsi="Arial" w:cs="Arial"/>
        </w:rPr>
        <w:t xml:space="preserve"> výskytu porúch a pod. automaticky, resp. na základe osobnej alebo telefonickej požiadavky </w:t>
      </w:r>
      <w:r w:rsidR="00BF1294">
        <w:rPr>
          <w:rFonts w:ascii="Arial" w:hAnsi="Arial" w:cs="Arial"/>
        </w:rPr>
        <w:t xml:space="preserve">objednávateľa </w:t>
      </w:r>
      <w:r w:rsidRPr="00095CDA">
        <w:rPr>
          <w:rFonts w:ascii="Arial" w:hAnsi="Arial" w:cs="Arial"/>
        </w:rPr>
        <w:t>do 30 minút.</w:t>
      </w:r>
    </w:p>
    <w:p w:rsidR="00010836" w:rsidRPr="00095CDA" w:rsidRDefault="00010836" w:rsidP="00010836">
      <w:pPr>
        <w:rPr>
          <w:rFonts w:ascii="Arial" w:hAnsi="Arial" w:cs="Arial"/>
        </w:rPr>
      </w:pPr>
    </w:p>
    <w:p w:rsidR="00010836" w:rsidRPr="00E3748B" w:rsidRDefault="00010836" w:rsidP="00E3748B">
      <w:pPr>
        <w:ind w:left="993" w:hanging="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E3748B">
        <w:rPr>
          <w:rFonts w:ascii="Arial" w:hAnsi="Arial" w:cs="Arial"/>
          <w:b/>
        </w:rPr>
        <w:t xml:space="preserve">1.2. </w:t>
      </w:r>
      <w:r w:rsidRPr="00095CDA">
        <w:rPr>
          <w:rFonts w:ascii="Arial" w:hAnsi="Arial" w:cs="Arial"/>
          <w:b/>
        </w:rPr>
        <w:t>Bežná údržba, drobné opravy, zabezpečenie celoročn</w:t>
      </w:r>
      <w:r w:rsidR="00E3748B">
        <w:rPr>
          <w:rFonts w:ascii="Arial" w:hAnsi="Arial" w:cs="Arial"/>
          <w:b/>
        </w:rPr>
        <w:t xml:space="preserve">ého upratovania priestranstiev </w:t>
      </w:r>
      <w:r w:rsidRPr="00095CDA">
        <w:rPr>
          <w:rFonts w:ascii="Arial" w:hAnsi="Arial" w:cs="Arial"/>
          <w:b/>
        </w:rPr>
        <w:t>priľahlých k</w:t>
      </w:r>
      <w:r w:rsidR="00274525">
        <w:rPr>
          <w:rFonts w:ascii="Arial" w:hAnsi="Arial" w:cs="Arial"/>
          <w:b/>
        </w:rPr>
        <w:t xml:space="preserve"> administratívnej</w:t>
      </w:r>
      <w:r w:rsidRPr="00095CDA">
        <w:rPr>
          <w:rFonts w:ascii="Arial" w:hAnsi="Arial" w:cs="Arial"/>
          <w:b/>
        </w:rPr>
        <w:t> budove:</w:t>
      </w:r>
    </w:p>
    <w:p w:rsidR="00042692" w:rsidRDefault="00042692" w:rsidP="00274525">
      <w:p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42692">
        <w:rPr>
          <w:rFonts w:ascii="Arial" w:hAnsi="Arial" w:cs="Arial"/>
          <w:u w:val="single"/>
        </w:rPr>
        <w:t>údržbárske práce</w:t>
      </w:r>
      <w:r>
        <w:rPr>
          <w:rFonts w:ascii="Arial" w:hAnsi="Arial" w:cs="Arial"/>
        </w:rPr>
        <w:t>: údržba bežná, drobné opravy na objekte a zariadení, oprava a výmena zásuviek, žiaroviek a žiariviek v budove, spolupráca pri pravidelných revíziách elektrických zariadení</w:t>
      </w:r>
    </w:p>
    <w:p w:rsidR="00042692" w:rsidRDefault="00042692" w:rsidP="00274525">
      <w:p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010836" w:rsidRPr="00095CDA">
        <w:rPr>
          <w:rFonts w:ascii="Arial" w:hAnsi="Arial" w:cs="Arial"/>
        </w:rPr>
        <w:t xml:space="preserve"> </w:t>
      </w:r>
      <w:r w:rsidR="00010836" w:rsidRPr="00042692">
        <w:rPr>
          <w:rFonts w:ascii="Arial" w:hAnsi="Arial" w:cs="Arial"/>
          <w:u w:val="single"/>
        </w:rPr>
        <w:t>objekt</w:t>
      </w:r>
      <w:r w:rsidR="00274525">
        <w:rPr>
          <w:rFonts w:ascii="Arial" w:hAnsi="Arial" w:cs="Arial"/>
          <w:u w:val="single"/>
        </w:rPr>
        <w:t xml:space="preserve"> AB</w:t>
      </w:r>
      <w:r>
        <w:rPr>
          <w:rFonts w:ascii="Arial" w:hAnsi="Arial" w:cs="Arial"/>
        </w:rPr>
        <w:t xml:space="preserve">: </w:t>
      </w:r>
      <w:r w:rsidR="00010836" w:rsidRPr="00095CDA">
        <w:rPr>
          <w:rFonts w:ascii="Arial" w:hAnsi="Arial" w:cs="Arial"/>
        </w:rPr>
        <w:t xml:space="preserve">maľovka, </w:t>
      </w:r>
      <w:r>
        <w:rPr>
          <w:rFonts w:ascii="Arial" w:hAnsi="Arial" w:cs="Arial"/>
        </w:rPr>
        <w:t xml:space="preserve">oprava </w:t>
      </w:r>
      <w:r w:rsidR="00010836" w:rsidRPr="00095CDA">
        <w:rPr>
          <w:rFonts w:ascii="Arial" w:hAnsi="Arial" w:cs="Arial"/>
        </w:rPr>
        <w:t>dver</w:t>
      </w:r>
      <w:r>
        <w:rPr>
          <w:rFonts w:ascii="Arial" w:hAnsi="Arial" w:cs="Arial"/>
        </w:rPr>
        <w:t>í, oprava sanitárnych zariadení budovy (WC, umývadlá,  batérie a pod.)</w:t>
      </w:r>
    </w:p>
    <w:p w:rsidR="00042692" w:rsidRPr="00042692" w:rsidRDefault="00042692" w:rsidP="00274525">
      <w:p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42692">
        <w:rPr>
          <w:rFonts w:ascii="Arial" w:hAnsi="Arial" w:cs="Arial"/>
          <w:u w:val="single"/>
        </w:rPr>
        <w:t>pravidelné prehliadky výťahu:</w:t>
      </w:r>
      <w:r>
        <w:rPr>
          <w:rFonts w:ascii="Arial" w:hAnsi="Arial" w:cs="Arial"/>
        </w:rPr>
        <w:t xml:space="preserve"> bežná kontrola prevádzky výťahu</w:t>
      </w:r>
    </w:p>
    <w:p w:rsidR="00042692" w:rsidRDefault="00042692" w:rsidP="00010836">
      <w:pPr>
        <w:ind w:left="360"/>
        <w:rPr>
          <w:rFonts w:ascii="Arial" w:hAnsi="Arial" w:cs="Arial"/>
        </w:rPr>
      </w:pPr>
    </w:p>
    <w:p w:rsidR="00010836" w:rsidRPr="00095CDA" w:rsidRDefault="00010836" w:rsidP="00010836">
      <w:pPr>
        <w:ind w:left="360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Práce budú vykonávané priebežne </w:t>
      </w:r>
      <w:r>
        <w:rPr>
          <w:rFonts w:ascii="Arial" w:hAnsi="Arial" w:cs="Arial"/>
        </w:rPr>
        <w:t xml:space="preserve">v </w:t>
      </w:r>
      <w:r w:rsidRPr="00095CDA">
        <w:rPr>
          <w:rFonts w:ascii="Arial" w:hAnsi="Arial" w:cs="Arial"/>
        </w:rPr>
        <w:t>dohodnutých časových intervaloch, v naliehavých prípadoch</w:t>
      </w:r>
      <w:r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na základe osobnej alebo telefonickej požiadavky </w:t>
      </w:r>
      <w:r>
        <w:rPr>
          <w:rFonts w:ascii="Arial" w:hAnsi="Arial" w:cs="Arial"/>
        </w:rPr>
        <w:t>o</w:t>
      </w:r>
      <w:r w:rsidRPr="00095CDA">
        <w:rPr>
          <w:rFonts w:ascii="Arial" w:hAnsi="Arial" w:cs="Arial"/>
        </w:rPr>
        <w:t>b</w:t>
      </w:r>
      <w:r>
        <w:rPr>
          <w:rFonts w:ascii="Arial" w:hAnsi="Arial" w:cs="Arial"/>
        </w:rPr>
        <w:t>jednávateľa</w:t>
      </w:r>
      <w:r w:rsidRPr="00095CD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24 hodín</w:t>
      </w:r>
      <w:r w:rsidRPr="00095CDA">
        <w:rPr>
          <w:rFonts w:ascii="Arial" w:hAnsi="Arial" w:cs="Arial"/>
        </w:rPr>
        <w:t>.</w:t>
      </w:r>
    </w:p>
    <w:p w:rsidR="00010836" w:rsidRPr="00095CDA" w:rsidRDefault="00010836" w:rsidP="00010836">
      <w:pPr>
        <w:ind w:left="3720" w:hanging="2304"/>
        <w:rPr>
          <w:rFonts w:ascii="Arial" w:hAnsi="Arial" w:cs="Arial"/>
        </w:rPr>
      </w:pPr>
    </w:p>
    <w:p w:rsidR="00650971" w:rsidRDefault="009F07D7" w:rsidP="00B141C6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r w:rsidR="00010836" w:rsidRPr="009F07D7">
        <w:rPr>
          <w:rFonts w:ascii="Arial" w:hAnsi="Arial" w:cs="Arial"/>
          <w:u w:val="single"/>
        </w:rPr>
        <w:t>upratovanie priľahlých priestorov</w:t>
      </w:r>
      <w:r>
        <w:rPr>
          <w:rFonts w:ascii="Arial" w:hAnsi="Arial" w:cs="Arial"/>
          <w:b/>
        </w:rPr>
        <w:t xml:space="preserve">: </w:t>
      </w:r>
    </w:p>
    <w:p w:rsidR="00650971" w:rsidRDefault="00650971" w:rsidP="00B141C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0836" w:rsidRPr="00095CDA">
        <w:rPr>
          <w:rFonts w:ascii="Arial" w:hAnsi="Arial" w:cs="Arial"/>
        </w:rPr>
        <w:t xml:space="preserve">čistenie, zametanie priestorov okolo </w:t>
      </w:r>
      <w:r w:rsidR="00274525">
        <w:rPr>
          <w:rFonts w:ascii="Arial" w:hAnsi="Arial" w:cs="Arial"/>
        </w:rPr>
        <w:t xml:space="preserve">administratívnej </w:t>
      </w:r>
      <w:r w:rsidR="00010836" w:rsidRPr="00095CDA">
        <w:rPr>
          <w:rFonts w:ascii="Arial" w:hAnsi="Arial" w:cs="Arial"/>
        </w:rPr>
        <w:t>budovy</w:t>
      </w:r>
      <w:r w:rsidR="00B141C6">
        <w:rPr>
          <w:rFonts w:ascii="Arial" w:hAnsi="Arial" w:cs="Arial"/>
        </w:rPr>
        <w:t xml:space="preserve"> a parkovísk</w:t>
      </w:r>
      <w:r w:rsidR="00010836" w:rsidRPr="00095CDA">
        <w:rPr>
          <w:rFonts w:ascii="Arial" w:hAnsi="Arial" w:cs="Arial"/>
        </w:rPr>
        <w:t xml:space="preserve"> </w:t>
      </w:r>
    </w:p>
    <w:p w:rsidR="00650971" w:rsidRDefault="00650971" w:rsidP="00650971">
      <w:pPr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010836" w:rsidRPr="00095CDA">
        <w:rPr>
          <w:rFonts w:ascii="Arial" w:hAnsi="Arial" w:cs="Arial"/>
        </w:rPr>
        <w:t>odstraňovanie buriny, kosenie a vyhrabanie trávnatej plochy na priestr</w:t>
      </w:r>
      <w:r w:rsidR="00B141C6">
        <w:rPr>
          <w:rFonts w:ascii="Arial" w:hAnsi="Arial" w:cs="Arial"/>
        </w:rPr>
        <w:t xml:space="preserve">anstvách prislúchajúcich k AB </w:t>
      </w:r>
      <w:r w:rsidR="00010836" w:rsidRPr="00095CDA">
        <w:rPr>
          <w:rFonts w:ascii="Arial" w:hAnsi="Arial" w:cs="Arial"/>
        </w:rPr>
        <w:t>a sociálnej budove</w:t>
      </w:r>
    </w:p>
    <w:p w:rsidR="00010836" w:rsidRDefault="00650971" w:rsidP="00650971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010836" w:rsidRPr="00095CDA">
        <w:rPr>
          <w:rFonts w:ascii="Arial" w:hAnsi="Arial" w:cs="Arial"/>
        </w:rPr>
        <w:t>od</w:t>
      </w:r>
      <w:r w:rsidR="00010836">
        <w:rPr>
          <w:rFonts w:ascii="Arial" w:hAnsi="Arial" w:cs="Arial"/>
        </w:rPr>
        <w:t>s</w:t>
      </w:r>
      <w:r w:rsidR="00010836" w:rsidRPr="00095CDA">
        <w:rPr>
          <w:rFonts w:ascii="Arial" w:hAnsi="Arial" w:cs="Arial"/>
        </w:rPr>
        <w:t xml:space="preserve">traňovanie snehu, námrazy a náľadia </w:t>
      </w:r>
      <w:r w:rsidR="00B141C6">
        <w:rPr>
          <w:rFonts w:ascii="Arial" w:hAnsi="Arial" w:cs="Arial"/>
        </w:rPr>
        <w:t xml:space="preserve">z parkovísk, hlavného </w:t>
      </w:r>
      <w:r w:rsidR="00010836" w:rsidRPr="00095CDA">
        <w:rPr>
          <w:rFonts w:ascii="Arial" w:hAnsi="Arial" w:cs="Arial"/>
        </w:rPr>
        <w:t>schodi</w:t>
      </w:r>
      <w:r w:rsidR="00B141C6">
        <w:rPr>
          <w:rFonts w:ascii="Arial" w:hAnsi="Arial" w:cs="Arial"/>
        </w:rPr>
        <w:t>ska,</w:t>
      </w:r>
      <w:r w:rsidR="00010836" w:rsidRPr="00095CDA">
        <w:rPr>
          <w:rFonts w:ascii="Arial" w:hAnsi="Arial" w:cs="Arial"/>
        </w:rPr>
        <w:t xml:space="preserve"> </w:t>
      </w:r>
      <w:r w:rsidR="00B141C6">
        <w:rPr>
          <w:rFonts w:ascii="Arial" w:hAnsi="Arial" w:cs="Arial"/>
        </w:rPr>
        <w:t xml:space="preserve">vedľajšieho schodiska </w:t>
      </w:r>
      <w:r w:rsidR="00010836" w:rsidRPr="00095CDA">
        <w:rPr>
          <w:rFonts w:ascii="Arial" w:hAnsi="Arial" w:cs="Arial"/>
        </w:rPr>
        <w:t>a</w:t>
      </w:r>
      <w:r w:rsidR="00B141C6">
        <w:rPr>
          <w:rFonts w:ascii="Arial" w:hAnsi="Arial" w:cs="Arial"/>
        </w:rPr>
        <w:t> priľahlých chodníkov</w:t>
      </w:r>
      <w:r w:rsidR="00010836" w:rsidRPr="00095CDA">
        <w:rPr>
          <w:rFonts w:ascii="Arial" w:hAnsi="Arial" w:cs="Arial"/>
        </w:rPr>
        <w:t xml:space="preserve">, posyp </w:t>
      </w:r>
      <w:r>
        <w:rPr>
          <w:rFonts w:ascii="Arial" w:hAnsi="Arial" w:cs="Arial"/>
        </w:rPr>
        <w:t xml:space="preserve">týchto </w:t>
      </w:r>
      <w:r w:rsidR="00010836" w:rsidRPr="00095CDA">
        <w:rPr>
          <w:rFonts w:ascii="Arial" w:hAnsi="Arial" w:cs="Arial"/>
        </w:rPr>
        <w:t>plôch posypovým materiálom pri námraze</w:t>
      </w:r>
    </w:p>
    <w:p w:rsidR="00B141C6" w:rsidRPr="00B141C6" w:rsidRDefault="00B141C6" w:rsidP="00B141C6">
      <w:pPr>
        <w:ind w:left="426"/>
        <w:rPr>
          <w:rFonts w:ascii="Arial" w:hAnsi="Arial" w:cs="Arial"/>
          <w:b/>
        </w:rPr>
      </w:pPr>
    </w:p>
    <w:p w:rsidR="00650971" w:rsidRDefault="00010836" w:rsidP="00010836">
      <w:pPr>
        <w:ind w:left="360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Práce </w:t>
      </w:r>
      <w:r w:rsidR="00650971">
        <w:rPr>
          <w:rFonts w:ascii="Arial" w:hAnsi="Arial" w:cs="Arial"/>
        </w:rPr>
        <w:t xml:space="preserve">súvisiace so zabezpečovaním zimnej </w:t>
      </w:r>
      <w:r w:rsidRPr="00095CDA">
        <w:rPr>
          <w:rFonts w:ascii="Arial" w:hAnsi="Arial" w:cs="Arial"/>
        </w:rPr>
        <w:t>údržb</w:t>
      </w:r>
      <w:r w:rsidR="00650971">
        <w:rPr>
          <w:rFonts w:ascii="Arial" w:hAnsi="Arial" w:cs="Arial"/>
        </w:rPr>
        <w:t>y</w:t>
      </w:r>
      <w:r w:rsidRPr="00095CDA">
        <w:rPr>
          <w:rFonts w:ascii="Arial" w:hAnsi="Arial" w:cs="Arial"/>
        </w:rPr>
        <w:t xml:space="preserve"> budú vykonávané v pracovných dňoch v čase do 7,00 hod. a ďalej podľa potreby, v dňoch pracovného pokoja podľa potreby. </w:t>
      </w:r>
    </w:p>
    <w:p w:rsidR="00010836" w:rsidRDefault="00650971" w:rsidP="000108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Práce na upratovaní vymedzených priestorov m</w:t>
      </w:r>
      <w:r w:rsidR="00010836" w:rsidRPr="00095CDA">
        <w:rPr>
          <w:rFonts w:ascii="Arial" w:hAnsi="Arial" w:cs="Arial"/>
        </w:rPr>
        <w:t xml:space="preserve">imo zimného obdobia </w:t>
      </w:r>
      <w:r>
        <w:rPr>
          <w:rFonts w:ascii="Arial" w:hAnsi="Arial" w:cs="Arial"/>
        </w:rPr>
        <w:t xml:space="preserve">budú vykonávané </w:t>
      </w:r>
      <w:r w:rsidR="00010836" w:rsidRPr="00095CDA">
        <w:rPr>
          <w:rFonts w:ascii="Arial" w:hAnsi="Arial" w:cs="Arial"/>
        </w:rPr>
        <w:t>v čase od 7,00 hod. do 9,00 hod.</w:t>
      </w:r>
    </w:p>
    <w:p w:rsidR="00B141C6" w:rsidRDefault="00B141C6" w:rsidP="00010836">
      <w:pPr>
        <w:ind w:left="360"/>
        <w:rPr>
          <w:rFonts w:ascii="Arial" w:hAnsi="Arial" w:cs="Arial"/>
        </w:rPr>
      </w:pPr>
    </w:p>
    <w:p w:rsidR="00B141C6" w:rsidRPr="00095CDA" w:rsidRDefault="00B141C6" w:rsidP="000108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B141C6">
        <w:rPr>
          <w:rFonts w:ascii="Arial" w:hAnsi="Arial" w:cs="Arial"/>
          <w:u w:val="single"/>
        </w:rPr>
        <w:t>mesačné odpisy spotreby vody</w:t>
      </w:r>
    </w:p>
    <w:p w:rsidR="00010836" w:rsidRPr="00095CDA" w:rsidRDefault="00010836" w:rsidP="00010836">
      <w:pPr>
        <w:jc w:val="center"/>
        <w:rPr>
          <w:rFonts w:ascii="Arial" w:hAnsi="Arial" w:cs="Arial"/>
          <w:b/>
          <w:i/>
        </w:rPr>
      </w:pPr>
    </w:p>
    <w:p w:rsidR="00010836" w:rsidRPr="00095CDA" w:rsidRDefault="00010836" w:rsidP="00291A56">
      <w:pPr>
        <w:ind w:left="426" w:hanging="426"/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3.2.</w:t>
      </w:r>
      <w:r w:rsidR="00291A56">
        <w:rPr>
          <w:rFonts w:ascii="Arial" w:hAnsi="Arial" w:cs="Arial"/>
        </w:rPr>
        <w:t xml:space="preserve"> </w:t>
      </w:r>
      <w:r w:rsidR="00650971">
        <w:rPr>
          <w:rFonts w:ascii="Arial" w:hAnsi="Arial" w:cs="Arial"/>
        </w:rPr>
        <w:t>P</w:t>
      </w:r>
      <w:r w:rsidRPr="00095CDA">
        <w:rPr>
          <w:rFonts w:ascii="Arial" w:hAnsi="Arial" w:cs="Arial"/>
        </w:rPr>
        <w:t>ráce bežnej údržby</w:t>
      </w:r>
      <w:r w:rsidR="00B141C6">
        <w:rPr>
          <w:rFonts w:ascii="Arial" w:hAnsi="Arial" w:cs="Arial"/>
        </w:rPr>
        <w:t xml:space="preserve"> a</w:t>
      </w:r>
      <w:r w:rsidRPr="00095CDA">
        <w:rPr>
          <w:rFonts w:ascii="Arial" w:hAnsi="Arial" w:cs="Arial"/>
        </w:rPr>
        <w:t xml:space="preserve"> celoročné upratovanie priľahlých priestorov budú zabezpečované v časovom rozsahu podľa požiadaviek oprávnenej osoby objednávateľa až po vzájomnej dohode. </w:t>
      </w:r>
      <w:r w:rsidR="00BC08B8">
        <w:rPr>
          <w:rFonts w:ascii="Arial" w:hAnsi="Arial" w:cs="Arial"/>
        </w:rPr>
        <w:t>Poskytnuté služby</w:t>
      </w:r>
      <w:r w:rsidRPr="00095CDA">
        <w:rPr>
          <w:rFonts w:ascii="Arial" w:hAnsi="Arial" w:cs="Arial"/>
        </w:rPr>
        <w:t xml:space="preserve"> </w:t>
      </w:r>
      <w:r w:rsidR="00BC08B8"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zaznamená v Knihe opráv a údržby, ktorá sa bude nachádzať u vedúcej hospodárskej správy, ktorá vyznačené úkony odsúhlasí a práce bez vád prevezme.</w:t>
      </w:r>
    </w:p>
    <w:p w:rsidR="00010836" w:rsidRPr="00095CDA" w:rsidRDefault="00010836" w:rsidP="00010836">
      <w:pPr>
        <w:rPr>
          <w:rFonts w:ascii="Arial" w:hAnsi="Arial" w:cs="Arial"/>
        </w:rPr>
      </w:pPr>
    </w:p>
    <w:p w:rsidR="001B04D0" w:rsidRPr="00010836" w:rsidRDefault="00010836" w:rsidP="001B04D0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B04D0" w:rsidRPr="00010836">
        <w:rPr>
          <w:rFonts w:ascii="Arial" w:hAnsi="Arial" w:cs="Arial"/>
          <w:b/>
          <w:sz w:val="22"/>
          <w:szCs w:val="22"/>
        </w:rPr>
        <w:t>. Čas plnenia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Pr="00C830EB" w:rsidRDefault="001B04D0" w:rsidP="00010836">
      <w:pPr>
        <w:ind w:firstLine="708"/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Zmluva sa uzatvára na dobu </w:t>
      </w:r>
      <w:r w:rsidRPr="00095CDA">
        <w:rPr>
          <w:rFonts w:ascii="Arial" w:hAnsi="Arial" w:cs="Arial"/>
          <w:b/>
        </w:rPr>
        <w:t>určitú</w:t>
      </w:r>
      <w:r w:rsidRPr="00095CDA">
        <w:rPr>
          <w:rFonts w:ascii="Arial" w:hAnsi="Arial" w:cs="Arial"/>
        </w:rPr>
        <w:t xml:space="preserve"> od </w:t>
      </w:r>
      <w:r w:rsidR="00A251D9">
        <w:rPr>
          <w:rFonts w:ascii="Arial" w:hAnsi="Arial" w:cs="Arial"/>
        </w:rPr>
        <w:t>01.0</w:t>
      </w:r>
      <w:r w:rsidR="00B141C6">
        <w:rPr>
          <w:rFonts w:ascii="Arial" w:hAnsi="Arial" w:cs="Arial"/>
        </w:rPr>
        <w:t>7.2009</w:t>
      </w:r>
      <w:r w:rsidRPr="00095CDA">
        <w:rPr>
          <w:rFonts w:ascii="Arial" w:hAnsi="Arial" w:cs="Arial"/>
        </w:rPr>
        <w:t xml:space="preserve"> do  30.06.20</w:t>
      </w:r>
      <w:r w:rsidR="00B141C6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095CDA">
        <w:rPr>
          <w:rFonts w:ascii="Arial" w:hAnsi="Arial" w:cs="Arial"/>
        </w:rPr>
        <w:t xml:space="preserve"> </w:t>
      </w:r>
    </w:p>
    <w:p w:rsidR="00430BED" w:rsidRDefault="00430BED" w:rsidP="001B04D0">
      <w:pPr>
        <w:ind w:left="2832" w:hanging="2832"/>
        <w:jc w:val="center"/>
        <w:rPr>
          <w:rFonts w:ascii="Arial" w:hAnsi="Arial" w:cs="Arial"/>
          <w:b/>
          <w:i/>
        </w:rPr>
      </w:pPr>
    </w:p>
    <w:p w:rsidR="003817BC" w:rsidRDefault="003817BC" w:rsidP="001B04D0">
      <w:pPr>
        <w:ind w:left="2832" w:hanging="2832"/>
        <w:jc w:val="center"/>
        <w:rPr>
          <w:rFonts w:ascii="Arial" w:hAnsi="Arial" w:cs="Arial"/>
          <w:b/>
          <w:i/>
        </w:rPr>
      </w:pPr>
    </w:p>
    <w:p w:rsidR="00BC234A" w:rsidRDefault="00BC234A" w:rsidP="001B04D0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</w:p>
    <w:p w:rsidR="001B04D0" w:rsidRPr="00010836" w:rsidRDefault="00010836" w:rsidP="001B04D0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B04D0" w:rsidRPr="00010836">
        <w:rPr>
          <w:rFonts w:ascii="Arial" w:hAnsi="Arial" w:cs="Arial"/>
          <w:b/>
          <w:sz w:val="22"/>
          <w:szCs w:val="22"/>
        </w:rPr>
        <w:t>. Cena a</w:t>
      </w:r>
      <w:r>
        <w:rPr>
          <w:rFonts w:ascii="Arial" w:hAnsi="Arial" w:cs="Arial"/>
          <w:b/>
          <w:sz w:val="22"/>
          <w:szCs w:val="22"/>
        </w:rPr>
        <w:t> platobné podmienky</w:t>
      </w:r>
    </w:p>
    <w:p w:rsidR="001B04D0" w:rsidRPr="00095CDA" w:rsidRDefault="001B04D0" w:rsidP="001B04D0">
      <w:pPr>
        <w:ind w:left="2832" w:hanging="2832"/>
        <w:rPr>
          <w:rFonts w:ascii="Arial" w:hAnsi="Arial" w:cs="Arial"/>
        </w:rPr>
      </w:pPr>
    </w:p>
    <w:p w:rsidR="001B04D0" w:rsidRDefault="00010836" w:rsidP="00291A56">
      <w:pPr>
        <w:ind w:left="426" w:hanging="426"/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5.1</w:t>
      </w:r>
      <w:r>
        <w:rPr>
          <w:rFonts w:ascii="Arial" w:hAnsi="Arial" w:cs="Arial"/>
        </w:rPr>
        <w:t xml:space="preserve">. Cena za </w:t>
      </w:r>
      <w:r w:rsidR="006E573C">
        <w:rPr>
          <w:rFonts w:ascii="Arial" w:hAnsi="Arial" w:cs="Arial"/>
        </w:rPr>
        <w:t xml:space="preserve">predmet zmluvy bola zmluvnými </w:t>
      </w:r>
      <w:r w:rsidR="001B04D0" w:rsidRPr="00095CDA">
        <w:rPr>
          <w:rFonts w:ascii="Arial" w:hAnsi="Arial" w:cs="Arial"/>
        </w:rPr>
        <w:t>stranami dohodnutá, podľa § 3 ods. 1 zákona č. 18/</w:t>
      </w:r>
      <w:r w:rsidR="006E573C">
        <w:rPr>
          <w:rFonts w:ascii="Arial" w:hAnsi="Arial" w:cs="Arial"/>
        </w:rPr>
        <w:t>19</w:t>
      </w:r>
      <w:r w:rsidR="001B04D0" w:rsidRPr="00095CDA">
        <w:rPr>
          <w:rFonts w:ascii="Arial" w:hAnsi="Arial" w:cs="Arial"/>
        </w:rPr>
        <w:t xml:space="preserve">96 Z. z. o cenách </w:t>
      </w:r>
      <w:r>
        <w:rPr>
          <w:rFonts w:ascii="Arial" w:hAnsi="Arial" w:cs="Arial"/>
        </w:rPr>
        <w:t xml:space="preserve">v znení neskorších predpisov </w:t>
      </w:r>
      <w:r w:rsidR="006E573C">
        <w:rPr>
          <w:rFonts w:ascii="Arial" w:hAnsi="Arial" w:cs="Arial"/>
        </w:rPr>
        <w:t>a vyhl. MF SR č. 87/1996 Z.z., ktorou sa zákona o cenách vykonáva, v znení neskorších predpisov a na základe ponuky poskytovateľa (zákazka s nízkou hodnotou)</w:t>
      </w:r>
      <w:r w:rsidR="00291A56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nasledovne:</w:t>
      </w:r>
    </w:p>
    <w:p w:rsidR="00430BED" w:rsidRPr="00095CDA" w:rsidRDefault="00430BED" w:rsidP="001B04D0">
      <w:pPr>
        <w:ind w:left="240" w:hanging="240"/>
        <w:rPr>
          <w:rFonts w:ascii="Arial" w:hAnsi="Arial" w:cs="Arial"/>
        </w:rPr>
      </w:pPr>
    </w:p>
    <w:p w:rsidR="001B04D0" w:rsidRPr="00430BED" w:rsidRDefault="00010836" w:rsidP="00430BED">
      <w:pPr>
        <w:spacing w:line="276" w:lineRule="auto"/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5.1.1.</w:t>
      </w:r>
      <w:r w:rsidR="00E73C6D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Prevádzka plynovej kotolne:</w:t>
      </w:r>
      <w:r w:rsidR="008C0696">
        <w:rPr>
          <w:rFonts w:ascii="Arial" w:hAnsi="Arial" w:cs="Arial"/>
        </w:rPr>
        <w:tab/>
      </w:r>
      <w:r w:rsidR="001B04D0" w:rsidRPr="00095CDA">
        <w:rPr>
          <w:rFonts w:ascii="Arial" w:hAnsi="Arial" w:cs="Arial"/>
        </w:rPr>
        <w:tab/>
      </w:r>
      <w:r w:rsidR="00DE0DCE">
        <w:rPr>
          <w:rFonts w:ascii="Arial" w:hAnsi="Arial" w:cs="Arial"/>
        </w:rPr>
        <w:t xml:space="preserve">     </w:t>
      </w:r>
      <w:r w:rsidR="00430BED">
        <w:rPr>
          <w:rFonts w:ascii="Arial" w:hAnsi="Arial" w:cs="Arial"/>
          <w:b/>
        </w:rPr>
        <w:t>1</w:t>
      </w:r>
      <w:r w:rsidR="008C0696">
        <w:rPr>
          <w:rFonts w:ascii="Arial" w:hAnsi="Arial" w:cs="Arial"/>
          <w:b/>
        </w:rPr>
        <w:t>35</w:t>
      </w:r>
      <w:r w:rsidR="00051D2D" w:rsidRPr="00051D2D">
        <w:rPr>
          <w:rFonts w:ascii="Arial" w:hAnsi="Arial" w:cs="Arial"/>
          <w:b/>
        </w:rPr>
        <w:t>,00</w:t>
      </w:r>
      <w:r w:rsidR="00051D2D">
        <w:rPr>
          <w:rFonts w:ascii="Arial" w:hAnsi="Arial" w:cs="Arial"/>
        </w:rPr>
        <w:t xml:space="preserve"> </w:t>
      </w:r>
      <w:r w:rsidR="00430BED">
        <w:rPr>
          <w:rFonts w:ascii="Arial" w:hAnsi="Arial" w:cs="Arial"/>
          <w:b/>
        </w:rPr>
        <w:t xml:space="preserve">€ / </w:t>
      </w:r>
      <w:r w:rsidR="001B04D0" w:rsidRPr="00051D2D">
        <w:rPr>
          <w:rFonts w:ascii="Arial" w:hAnsi="Arial" w:cs="Arial"/>
          <w:b/>
        </w:rPr>
        <w:t>mesiac</w:t>
      </w:r>
      <w:r w:rsidR="00430BED">
        <w:rPr>
          <w:rFonts w:ascii="Arial" w:hAnsi="Arial" w:cs="Arial"/>
          <w:b/>
        </w:rPr>
        <w:t xml:space="preserve">  </w:t>
      </w:r>
      <w:r w:rsidR="00430BED">
        <w:rPr>
          <w:rFonts w:ascii="Arial" w:hAnsi="Arial" w:cs="Arial"/>
        </w:rPr>
        <w:t>(</w:t>
      </w:r>
      <w:r w:rsidR="008C0696">
        <w:rPr>
          <w:rFonts w:ascii="Arial" w:hAnsi="Arial" w:cs="Arial"/>
        </w:rPr>
        <w:t>4 067,01</w:t>
      </w:r>
      <w:r w:rsidR="00430BED">
        <w:rPr>
          <w:rFonts w:ascii="Arial" w:hAnsi="Arial" w:cs="Arial"/>
        </w:rPr>
        <w:t xml:space="preserve"> Sk)</w:t>
      </w:r>
      <w:r w:rsidR="00BC234A">
        <w:rPr>
          <w:rFonts w:ascii="Arial" w:hAnsi="Arial" w:cs="Arial"/>
        </w:rPr>
        <w:t xml:space="preserve"> 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Pr="008C0696" w:rsidRDefault="00E73C6D" w:rsidP="00E73C6D">
      <w:pPr>
        <w:rPr>
          <w:rFonts w:ascii="Arial" w:hAnsi="Arial" w:cs="Arial"/>
        </w:rPr>
      </w:pPr>
      <w:r w:rsidRPr="00BC08B8">
        <w:rPr>
          <w:rFonts w:ascii="Arial" w:hAnsi="Arial" w:cs="Arial"/>
          <w:b/>
        </w:rPr>
        <w:t>5.1.2</w:t>
      </w:r>
      <w:r>
        <w:rPr>
          <w:rFonts w:ascii="Arial" w:hAnsi="Arial" w:cs="Arial"/>
        </w:rPr>
        <w:t xml:space="preserve">. </w:t>
      </w:r>
      <w:r w:rsidR="001B04D0" w:rsidRPr="00095CDA">
        <w:rPr>
          <w:rFonts w:ascii="Arial" w:hAnsi="Arial" w:cs="Arial"/>
        </w:rPr>
        <w:t>Opravy a údržba v rozsahu bod</w:t>
      </w:r>
      <w:r>
        <w:rPr>
          <w:rFonts w:ascii="Arial" w:hAnsi="Arial" w:cs="Arial"/>
        </w:rPr>
        <w:t>u 3.1.2</w:t>
      </w:r>
      <w:r>
        <w:rPr>
          <w:rFonts w:ascii="Arial" w:hAnsi="Arial" w:cs="Arial"/>
        </w:rPr>
        <w:tab/>
      </w:r>
      <w:r w:rsidR="00DE0DCE">
        <w:rPr>
          <w:rFonts w:ascii="Arial" w:hAnsi="Arial" w:cs="Arial"/>
        </w:rPr>
        <w:t xml:space="preserve">        </w:t>
      </w:r>
      <w:r w:rsidR="00430BED" w:rsidRPr="008C0696">
        <w:rPr>
          <w:rFonts w:ascii="Arial" w:hAnsi="Arial" w:cs="Arial"/>
          <w:b/>
        </w:rPr>
        <w:t>5</w:t>
      </w:r>
      <w:r w:rsidR="00051D2D" w:rsidRPr="00051D2D">
        <w:rPr>
          <w:rFonts w:ascii="Arial" w:hAnsi="Arial" w:cs="Arial"/>
          <w:b/>
        </w:rPr>
        <w:t xml:space="preserve">,00 </w:t>
      </w:r>
      <w:r w:rsidR="00FB03F1">
        <w:rPr>
          <w:rFonts w:ascii="Arial" w:hAnsi="Arial" w:cs="Arial"/>
          <w:b/>
        </w:rPr>
        <w:t xml:space="preserve">€ / </w:t>
      </w:r>
      <w:r w:rsidR="001B04D0" w:rsidRPr="00051D2D">
        <w:rPr>
          <w:rFonts w:ascii="Arial" w:hAnsi="Arial" w:cs="Arial"/>
          <w:b/>
        </w:rPr>
        <w:t>hodina</w:t>
      </w:r>
      <w:r w:rsidR="008C0696">
        <w:rPr>
          <w:rFonts w:ascii="Arial" w:hAnsi="Arial" w:cs="Arial"/>
          <w:b/>
        </w:rPr>
        <w:t xml:space="preserve"> </w:t>
      </w:r>
      <w:r w:rsidR="008C0696" w:rsidRPr="008C0696">
        <w:rPr>
          <w:rFonts w:ascii="Arial" w:hAnsi="Arial" w:cs="Arial"/>
        </w:rPr>
        <w:t>(150,63 Sk)</w:t>
      </w:r>
      <w:r w:rsidR="00BC234A">
        <w:rPr>
          <w:rFonts w:ascii="Arial" w:hAnsi="Arial" w:cs="Arial"/>
        </w:rPr>
        <w:t xml:space="preserve"> </w:t>
      </w:r>
    </w:p>
    <w:p w:rsidR="00291A56" w:rsidRDefault="00291A56" w:rsidP="001B04D0">
      <w:pPr>
        <w:ind w:left="660" w:hanging="420"/>
        <w:rPr>
          <w:rFonts w:ascii="Arial" w:hAnsi="Arial" w:cs="Arial"/>
        </w:rPr>
      </w:pPr>
    </w:p>
    <w:p w:rsidR="002F74C3" w:rsidRDefault="002F74C3" w:rsidP="001B04D0">
      <w:pPr>
        <w:ind w:left="660" w:hanging="4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49A0">
        <w:rPr>
          <w:rFonts w:ascii="Arial" w:hAnsi="Arial" w:cs="Arial"/>
        </w:rPr>
        <w:t xml:space="preserve">Uvádzané </w:t>
      </w:r>
      <w:r w:rsidR="009F49A0" w:rsidRPr="009F49A0">
        <w:rPr>
          <w:rFonts w:ascii="Arial" w:hAnsi="Arial" w:cs="Arial"/>
        </w:rPr>
        <w:t xml:space="preserve">paušálne ceny </w:t>
      </w:r>
      <w:r w:rsidRPr="009F49A0">
        <w:rPr>
          <w:rFonts w:ascii="Arial" w:hAnsi="Arial" w:cs="Arial"/>
        </w:rPr>
        <w:t xml:space="preserve">sú </w:t>
      </w:r>
      <w:r w:rsidR="009F49A0" w:rsidRPr="009F49A0">
        <w:rPr>
          <w:rFonts w:ascii="Arial" w:hAnsi="Arial" w:cs="Arial"/>
        </w:rPr>
        <w:t>cenami bez DPH</w:t>
      </w:r>
      <w:r w:rsidRPr="009F49A0">
        <w:rPr>
          <w:rFonts w:ascii="Arial" w:hAnsi="Arial" w:cs="Arial"/>
        </w:rPr>
        <w:t>, nakoľko poskytovateľ v čase uzatvorenia zmluvy nebol platiteľom DPH.</w:t>
      </w:r>
    </w:p>
    <w:p w:rsidR="008C0696" w:rsidRDefault="008C0696" w:rsidP="001B04D0">
      <w:pPr>
        <w:ind w:left="660" w:hanging="420"/>
        <w:rPr>
          <w:rFonts w:ascii="Arial" w:hAnsi="Arial" w:cs="Arial"/>
        </w:rPr>
      </w:pPr>
    </w:p>
    <w:p w:rsidR="002F74C3" w:rsidRDefault="002F74C3" w:rsidP="002F74C3">
      <w:pPr>
        <w:ind w:left="426" w:hanging="426"/>
        <w:rPr>
          <w:rFonts w:ascii="Arial" w:hAnsi="Arial" w:cs="Arial"/>
        </w:rPr>
      </w:pPr>
      <w:r w:rsidRPr="00291A56">
        <w:rPr>
          <w:rFonts w:ascii="Arial" w:hAnsi="Arial" w:cs="Arial"/>
          <w:b/>
        </w:rPr>
        <w:t>5.2.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Ceny podľa čl. 5.1 bodov 5.1.1 a 5.1.2 môžu byť v priebehu plnenia zmluvy upravované dodatkom k zmluve:</w:t>
      </w:r>
    </w:p>
    <w:p w:rsidR="002F74C3" w:rsidRDefault="002F74C3" w:rsidP="002F74C3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</w:rPr>
        <w:t xml:space="preserve"> v prípade zákonného zvýšenia minimálne</w:t>
      </w:r>
      <w:r w:rsidR="009F49A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mzdy o úmerný nárast mzdy</w:t>
      </w:r>
    </w:p>
    <w:p w:rsidR="002F74C3" w:rsidRPr="002F74C3" w:rsidRDefault="002F74C3" w:rsidP="002F74C3">
      <w:pPr>
        <w:ind w:left="1560" w:hanging="144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v prípade, že poskytovateľ sa stane v zmysle zák. č. 222/2004 Z. z. v znení neskorších zmien a doplnení platiteľom dane z pridanej hodnoty o aktuálnu sadzu dane.</w:t>
      </w:r>
    </w:p>
    <w:p w:rsidR="002F74C3" w:rsidRDefault="002F74C3" w:rsidP="001B04D0">
      <w:pPr>
        <w:ind w:left="660" w:hanging="420"/>
        <w:rPr>
          <w:rFonts w:ascii="Arial" w:hAnsi="Arial" w:cs="Arial"/>
        </w:rPr>
      </w:pPr>
    </w:p>
    <w:p w:rsidR="001B04D0" w:rsidRDefault="00291A56" w:rsidP="00291A56">
      <w:pPr>
        <w:ind w:left="426" w:hanging="426"/>
        <w:rPr>
          <w:rFonts w:ascii="Arial" w:hAnsi="Arial" w:cs="Arial"/>
        </w:rPr>
      </w:pPr>
      <w:r w:rsidRPr="00291A56">
        <w:rPr>
          <w:rFonts w:ascii="Arial" w:hAnsi="Arial" w:cs="Arial"/>
          <w:b/>
        </w:rPr>
        <w:t>5.</w:t>
      </w:r>
      <w:r w:rsidR="00C8181E">
        <w:rPr>
          <w:rFonts w:ascii="Arial" w:hAnsi="Arial" w:cs="Arial"/>
          <w:b/>
        </w:rPr>
        <w:t>3</w:t>
      </w:r>
      <w:r w:rsidRPr="00291A5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E73C6D">
        <w:rPr>
          <w:rFonts w:ascii="Arial" w:hAnsi="Arial" w:cs="Arial"/>
        </w:rPr>
        <w:t>Poskytovateľ</w:t>
      </w:r>
      <w:r w:rsidR="001B04D0" w:rsidRPr="00095CDA">
        <w:rPr>
          <w:rFonts w:ascii="Arial" w:hAnsi="Arial" w:cs="Arial"/>
        </w:rPr>
        <w:t xml:space="preserve"> sa zaväzuje fakturovať vykonané práce vrátane prípadného nákupu materiálu spojeného s výkonom týchto prác mesačne za predchádzajúci mesiac. Súčasťou vystavenej faktúry bude príloha </w:t>
      </w:r>
      <w:r w:rsidR="00BF773F">
        <w:rPr>
          <w:rFonts w:ascii="Arial" w:hAnsi="Arial" w:cs="Arial"/>
        </w:rPr>
        <w:t>Súpis vykonaných prác</w:t>
      </w:r>
      <w:r w:rsidR="00274525">
        <w:rPr>
          <w:rFonts w:ascii="Arial" w:hAnsi="Arial" w:cs="Arial"/>
        </w:rPr>
        <w:t>,</w:t>
      </w:r>
      <w:r w:rsidR="001B04D0" w:rsidRPr="00095CDA">
        <w:rPr>
          <w:rFonts w:ascii="Arial" w:hAnsi="Arial" w:cs="Arial"/>
        </w:rPr>
        <w:t xml:space="preserve"> odsúhlasený vedúcou hospodárskej správy, vrátane dokladov o zakúpení materiálu. 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Default="00E73C6D" w:rsidP="00291A56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5.</w:t>
      </w:r>
      <w:r w:rsidR="00C8181E">
        <w:rPr>
          <w:rFonts w:ascii="Arial" w:hAnsi="Arial" w:cs="Arial"/>
          <w:b/>
        </w:rPr>
        <w:t>4</w:t>
      </w:r>
      <w:r w:rsidRPr="004D026B">
        <w:rPr>
          <w:rFonts w:ascii="Arial" w:hAnsi="Arial" w:cs="Arial"/>
          <w:b/>
        </w:rPr>
        <w:t>.</w:t>
      </w:r>
      <w:r w:rsidR="00291A56">
        <w:rPr>
          <w:rFonts w:ascii="Arial" w:hAnsi="Arial" w:cs="Arial"/>
          <w:b/>
        </w:rPr>
        <w:t xml:space="preserve"> </w:t>
      </w:r>
      <w:r w:rsidR="001B04D0" w:rsidRPr="00095CDA">
        <w:rPr>
          <w:rFonts w:ascii="Arial" w:hAnsi="Arial" w:cs="Arial"/>
        </w:rPr>
        <w:t>Ob</w:t>
      </w:r>
      <w:r w:rsidR="001B04D0">
        <w:rPr>
          <w:rFonts w:ascii="Arial" w:hAnsi="Arial" w:cs="Arial"/>
        </w:rPr>
        <w:t>jednávateľ</w:t>
      </w:r>
      <w:r w:rsidR="001B04D0" w:rsidRPr="00095CDA">
        <w:rPr>
          <w:rFonts w:ascii="Arial" w:hAnsi="Arial" w:cs="Arial"/>
        </w:rPr>
        <w:t xml:space="preserve"> </w:t>
      </w:r>
      <w:r w:rsidR="001B04D0">
        <w:rPr>
          <w:rFonts w:ascii="Arial" w:hAnsi="Arial" w:cs="Arial"/>
        </w:rPr>
        <w:t xml:space="preserve"> s</w:t>
      </w:r>
      <w:r w:rsidR="001B04D0" w:rsidRPr="00095CDA">
        <w:rPr>
          <w:rFonts w:ascii="Arial" w:hAnsi="Arial" w:cs="Arial"/>
        </w:rPr>
        <w:t xml:space="preserve">a zaväzuje uhradiť dohodnutú cenu na základe faktúry </w:t>
      </w:r>
      <w:r>
        <w:rPr>
          <w:rFonts w:ascii="Arial" w:hAnsi="Arial" w:cs="Arial"/>
        </w:rPr>
        <w:t>poskytovateľ</w:t>
      </w:r>
      <w:r w:rsidR="004D026B">
        <w:rPr>
          <w:rFonts w:ascii="Arial" w:hAnsi="Arial" w:cs="Arial"/>
        </w:rPr>
        <w:t>a</w:t>
      </w:r>
      <w:r w:rsidR="001B04D0">
        <w:rPr>
          <w:rFonts w:ascii="Arial" w:hAnsi="Arial" w:cs="Arial"/>
        </w:rPr>
        <w:t>, spĺňajúce</w:t>
      </w:r>
      <w:r>
        <w:rPr>
          <w:rFonts w:ascii="Arial" w:hAnsi="Arial" w:cs="Arial"/>
        </w:rPr>
        <w:t>j náležitosti daňového dokladu podľa zákona číslo 222/2004 Z.z. o dani z pridanej hodnot</w:t>
      </w:r>
      <w:r w:rsidR="00AD2104">
        <w:rPr>
          <w:rFonts w:ascii="Arial" w:hAnsi="Arial" w:cs="Arial"/>
        </w:rPr>
        <w:t>y v znení neskorších predpisov.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2042A2" w:rsidRDefault="002042A2" w:rsidP="00291A56">
      <w:pPr>
        <w:ind w:left="426" w:hanging="426"/>
        <w:rPr>
          <w:rFonts w:ascii="Arial" w:hAnsi="Arial" w:cs="Arial"/>
        </w:rPr>
      </w:pPr>
      <w:r w:rsidRPr="002042A2">
        <w:rPr>
          <w:rFonts w:ascii="Arial" w:hAnsi="Arial" w:cs="Arial"/>
          <w:b/>
        </w:rPr>
        <w:t>5.</w:t>
      </w:r>
      <w:r w:rsidR="00C8181E">
        <w:rPr>
          <w:rFonts w:ascii="Arial" w:hAnsi="Arial" w:cs="Arial"/>
          <w:b/>
        </w:rPr>
        <w:t>5</w:t>
      </w:r>
      <w:r w:rsidRPr="002042A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Lehota splatnosti každej vystavenej faktúry je 30 dní odo dňa jej doručenia objednávateľovi na fakturačnú adresu SSC IVSC Banská Bystrica, Skuteckého 32, 974 23 Banská Bystrica.</w:t>
      </w:r>
    </w:p>
    <w:p w:rsidR="002042A2" w:rsidRDefault="002042A2" w:rsidP="00291A56">
      <w:pPr>
        <w:ind w:left="426" w:hanging="426"/>
        <w:rPr>
          <w:rFonts w:ascii="Arial" w:hAnsi="Arial" w:cs="Arial"/>
        </w:rPr>
      </w:pPr>
    </w:p>
    <w:p w:rsidR="002042A2" w:rsidRDefault="002042A2" w:rsidP="00291A56">
      <w:pPr>
        <w:ind w:left="426" w:hanging="426"/>
        <w:rPr>
          <w:rFonts w:ascii="Arial" w:hAnsi="Arial" w:cs="Arial"/>
        </w:rPr>
      </w:pPr>
      <w:r w:rsidRPr="00DB6C21">
        <w:rPr>
          <w:rFonts w:ascii="Arial" w:hAnsi="Arial" w:cs="Arial"/>
          <w:b/>
        </w:rPr>
        <w:t>5.</w:t>
      </w:r>
      <w:r w:rsidR="00C8181E">
        <w:rPr>
          <w:rFonts w:ascii="Arial" w:hAnsi="Arial" w:cs="Arial"/>
          <w:b/>
        </w:rPr>
        <w:t>6</w:t>
      </w:r>
      <w:r w:rsidRPr="00DB6C2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DB6C21">
        <w:rPr>
          <w:rFonts w:ascii="Arial" w:hAnsi="Arial" w:cs="Arial"/>
        </w:rPr>
        <w:t>Zmluvné strany sa dohodli:</w:t>
      </w:r>
    </w:p>
    <w:p w:rsidR="00DB6C21" w:rsidRDefault="00DB6C21" w:rsidP="00291A5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</w:rPr>
        <w:t xml:space="preserve"> na úroku z omeškania 0,05 % z dlžnej sumy vrátane DPH za každý deň omeškania, ktorý objednávateľ uhradí poskytovateľovi za oneskorenú platbu a nesplnenie si povinností objednávateľa</w:t>
      </w:r>
      <w:r w:rsidR="00773E58">
        <w:rPr>
          <w:rFonts w:ascii="Arial" w:hAnsi="Arial" w:cs="Arial"/>
        </w:rPr>
        <w:t>,</w:t>
      </w:r>
    </w:p>
    <w:p w:rsidR="00773E58" w:rsidRDefault="00773E58" w:rsidP="00291A56">
      <w:pPr>
        <w:ind w:left="426" w:hanging="426"/>
        <w:rPr>
          <w:rFonts w:ascii="Arial" w:hAnsi="Arial" w:cs="Arial"/>
        </w:rPr>
      </w:pPr>
    </w:p>
    <w:p w:rsidR="00DB6C21" w:rsidRPr="002042A2" w:rsidRDefault="00DB6C21" w:rsidP="00291A5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</w:rPr>
        <w:t xml:space="preserve"> ak poskytovateľ nesplní svoju povinnosť v dohodnutom čase alebo požadovanej kvalite, objednávateľ ho na túto skutočnosť upozorní. V prípade opakovaného porušenia bude objednávateľ postupovať podľa článku 9 bod 9.3.,</w:t>
      </w:r>
      <w:r w:rsidR="00773E58">
        <w:rPr>
          <w:rFonts w:ascii="Arial" w:hAnsi="Arial" w:cs="Arial"/>
        </w:rPr>
        <w:t xml:space="preserve"> pričom má nárok na zníženie mesačnej ceny podľa bodu 5.1 tohto článku o 20 %.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BC234A" w:rsidRDefault="00BC234A" w:rsidP="001B04D0">
      <w:pPr>
        <w:jc w:val="center"/>
        <w:rPr>
          <w:rFonts w:ascii="Arial" w:hAnsi="Arial" w:cs="Arial"/>
          <w:b/>
          <w:sz w:val="22"/>
          <w:szCs w:val="22"/>
        </w:rPr>
      </w:pPr>
    </w:p>
    <w:p w:rsidR="001B04D0" w:rsidRPr="00E73C6D" w:rsidRDefault="00E73C6D" w:rsidP="001B04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B04D0" w:rsidRPr="00E73C6D">
        <w:rPr>
          <w:rFonts w:ascii="Arial" w:hAnsi="Arial" w:cs="Arial"/>
          <w:b/>
          <w:sz w:val="22"/>
          <w:szCs w:val="22"/>
        </w:rPr>
        <w:t xml:space="preserve">. Ustanovenia o súčinnosti </w:t>
      </w:r>
    </w:p>
    <w:p w:rsidR="001B04D0" w:rsidRPr="00E73C6D" w:rsidRDefault="001B04D0" w:rsidP="001B04D0">
      <w:pPr>
        <w:jc w:val="center"/>
        <w:rPr>
          <w:rFonts w:ascii="Arial" w:hAnsi="Arial" w:cs="Arial"/>
          <w:b/>
        </w:rPr>
      </w:pPr>
    </w:p>
    <w:p w:rsidR="00E73C6D" w:rsidRDefault="00E73C6D" w:rsidP="00E73C6D">
      <w:pPr>
        <w:ind w:left="1980" w:hanging="1980"/>
        <w:outlineLvl w:val="0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6.1</w:t>
      </w:r>
      <w:r>
        <w:rPr>
          <w:rFonts w:ascii="Arial" w:hAnsi="Arial" w:cs="Arial"/>
        </w:rPr>
        <w:t>.</w:t>
      </w:r>
      <w:r w:rsidR="00FB03F1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Objednávateľ zabezpečí </w:t>
      </w:r>
      <w:r>
        <w:rPr>
          <w:rFonts w:ascii="Arial" w:hAnsi="Arial" w:cs="Arial"/>
        </w:rPr>
        <w:t>poskytovateľovi služieb</w:t>
      </w:r>
      <w:r w:rsidR="001B04D0" w:rsidRPr="00095CDA">
        <w:rPr>
          <w:rFonts w:ascii="Arial" w:hAnsi="Arial" w:cs="Arial"/>
        </w:rPr>
        <w:t xml:space="preserve"> prístup do priestorov</w:t>
      </w:r>
      <w:r>
        <w:rPr>
          <w:rFonts w:ascii="Arial" w:hAnsi="Arial" w:cs="Arial"/>
        </w:rPr>
        <w:t xml:space="preserve"> pre poskytnutie služby</w:t>
      </w:r>
      <w:r w:rsidR="00274525">
        <w:rPr>
          <w:rFonts w:ascii="Arial" w:hAnsi="Arial" w:cs="Arial"/>
        </w:rPr>
        <w:t>.</w:t>
      </w:r>
      <w:r w:rsidR="001B04D0" w:rsidRPr="00095CDA">
        <w:rPr>
          <w:rFonts w:ascii="Arial" w:hAnsi="Arial" w:cs="Arial"/>
        </w:rPr>
        <w:t xml:space="preserve"> </w:t>
      </w:r>
    </w:p>
    <w:p w:rsidR="00E73C6D" w:rsidRDefault="00E73C6D" w:rsidP="00E73C6D">
      <w:pPr>
        <w:ind w:left="1980" w:hanging="1980"/>
        <w:outlineLvl w:val="0"/>
        <w:rPr>
          <w:rFonts w:ascii="Arial" w:hAnsi="Arial" w:cs="Arial"/>
        </w:rPr>
      </w:pPr>
    </w:p>
    <w:p w:rsidR="001B04D0" w:rsidRPr="00095CDA" w:rsidRDefault="00E73C6D" w:rsidP="00773E58">
      <w:pPr>
        <w:tabs>
          <w:tab w:val="left" w:pos="284"/>
        </w:tabs>
        <w:ind w:left="426" w:hanging="426"/>
        <w:outlineLvl w:val="0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6.2</w:t>
      </w:r>
      <w:r>
        <w:rPr>
          <w:rFonts w:ascii="Arial" w:hAnsi="Arial" w:cs="Arial"/>
        </w:rPr>
        <w:t>.</w:t>
      </w:r>
      <w:r w:rsidR="00773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Poskytovateľovi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 bude 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umožnené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 pri 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výkone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 dojednaných 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činností 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používať 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náradie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 a </w:t>
      </w:r>
      <w:r w:rsidR="00773E58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náčinie </w:t>
      </w:r>
      <w:r w:rsidR="001B04D0">
        <w:rPr>
          <w:rFonts w:ascii="Arial" w:hAnsi="Arial" w:cs="Arial"/>
        </w:rPr>
        <w:t>objednávateľa.</w:t>
      </w:r>
      <w:r w:rsidR="004002A7">
        <w:rPr>
          <w:rFonts w:ascii="Arial" w:hAnsi="Arial" w:cs="Arial"/>
        </w:rPr>
        <w:t xml:space="preserve"> Poskytnuté náradie a náčinie je poskytovateľ povinný používať výlučne v súvislosti s plnením predmetu podľa tejto zmluvy.</w:t>
      </w:r>
    </w:p>
    <w:p w:rsidR="001B04D0" w:rsidRPr="00095CDA" w:rsidRDefault="001B04D0" w:rsidP="001B04D0">
      <w:pPr>
        <w:outlineLvl w:val="0"/>
        <w:rPr>
          <w:rFonts w:ascii="Arial" w:hAnsi="Arial" w:cs="Arial"/>
        </w:rPr>
      </w:pPr>
    </w:p>
    <w:p w:rsidR="001B04D0" w:rsidRPr="00095CDA" w:rsidRDefault="00E73C6D" w:rsidP="00773E58">
      <w:pPr>
        <w:ind w:left="426" w:hanging="426"/>
        <w:outlineLvl w:val="0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6.3</w:t>
      </w:r>
      <w:r>
        <w:rPr>
          <w:rFonts w:ascii="Arial" w:hAnsi="Arial" w:cs="Arial"/>
        </w:rPr>
        <w:t>.</w:t>
      </w:r>
      <w:r w:rsidR="00FB0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Poskytovateľ</w:t>
      </w:r>
      <w:r w:rsidR="001B04D0" w:rsidRPr="00095CDA">
        <w:rPr>
          <w:rFonts w:ascii="Arial" w:hAnsi="Arial" w:cs="Arial"/>
        </w:rPr>
        <w:t xml:space="preserve"> je povinný umožniť objednávateľovi kontrolu vykonávaných </w:t>
      </w:r>
      <w:r>
        <w:rPr>
          <w:rFonts w:ascii="Arial" w:hAnsi="Arial" w:cs="Arial"/>
        </w:rPr>
        <w:t xml:space="preserve">činností, </w:t>
      </w:r>
      <w:r w:rsidR="001B04D0" w:rsidRPr="00095CDA">
        <w:rPr>
          <w:rFonts w:ascii="Arial" w:hAnsi="Arial" w:cs="Arial"/>
        </w:rPr>
        <w:t xml:space="preserve">včas ho vyzvať na prevzatie </w:t>
      </w:r>
      <w:r>
        <w:rPr>
          <w:rFonts w:ascii="Arial" w:hAnsi="Arial" w:cs="Arial"/>
        </w:rPr>
        <w:t>vykonaných opráv</w:t>
      </w:r>
      <w:r w:rsidR="001B04D0" w:rsidRPr="00095CDA">
        <w:rPr>
          <w:rFonts w:ascii="Arial" w:hAnsi="Arial" w:cs="Arial"/>
        </w:rPr>
        <w:t xml:space="preserve">, čo </w:t>
      </w:r>
      <w:r>
        <w:rPr>
          <w:rFonts w:ascii="Arial" w:hAnsi="Arial" w:cs="Arial"/>
        </w:rPr>
        <w:t xml:space="preserve">objednávateľ </w:t>
      </w:r>
      <w:r w:rsidR="001B04D0" w:rsidRPr="00095CDA">
        <w:rPr>
          <w:rFonts w:ascii="Arial" w:hAnsi="Arial" w:cs="Arial"/>
        </w:rPr>
        <w:t>potvrdí v Knihe opráv a údržby.</w:t>
      </w:r>
    </w:p>
    <w:p w:rsidR="001B04D0" w:rsidRPr="00095CDA" w:rsidRDefault="001B04D0" w:rsidP="001B04D0">
      <w:pPr>
        <w:outlineLvl w:val="0"/>
        <w:rPr>
          <w:rFonts w:ascii="Arial" w:hAnsi="Arial" w:cs="Arial"/>
        </w:rPr>
      </w:pPr>
    </w:p>
    <w:p w:rsidR="001B04D0" w:rsidRDefault="00E73C6D" w:rsidP="00BF773F">
      <w:pPr>
        <w:tabs>
          <w:tab w:val="left" w:pos="426"/>
        </w:tabs>
        <w:ind w:left="426" w:hanging="426"/>
        <w:outlineLvl w:val="0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6.4.</w:t>
      </w:r>
      <w:r w:rsidR="00977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Poskytovateľ</w:t>
      </w:r>
      <w:r w:rsidR="001B04D0" w:rsidRPr="00095CDA">
        <w:rPr>
          <w:rFonts w:ascii="Arial" w:hAnsi="Arial" w:cs="Arial"/>
        </w:rPr>
        <w:t xml:space="preserve"> </w:t>
      </w:r>
      <w:r w:rsidR="00BF773F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sa</w:t>
      </w:r>
      <w:r w:rsidR="00BF773F">
        <w:rPr>
          <w:rFonts w:ascii="Arial" w:hAnsi="Arial" w:cs="Arial"/>
        </w:rPr>
        <w:t xml:space="preserve">  </w:t>
      </w:r>
      <w:r w:rsidR="001B04D0" w:rsidRPr="00095CDA">
        <w:rPr>
          <w:rFonts w:ascii="Arial" w:hAnsi="Arial" w:cs="Arial"/>
        </w:rPr>
        <w:t>zaväzuje</w:t>
      </w:r>
      <w:r w:rsidR="00BF773F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pri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poskytovaní služieb </w:t>
      </w:r>
      <w:r w:rsidR="00BF773F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riadiť </w:t>
      </w:r>
      <w:r w:rsidR="00BF773F">
        <w:rPr>
          <w:rFonts w:ascii="Arial" w:hAnsi="Arial" w:cs="Arial"/>
        </w:rPr>
        <w:t xml:space="preserve">sa </w:t>
      </w:r>
      <w:r w:rsidR="001B04D0" w:rsidRPr="00095CDA">
        <w:rPr>
          <w:rFonts w:ascii="Arial" w:hAnsi="Arial" w:cs="Arial"/>
        </w:rPr>
        <w:t xml:space="preserve">pokynmi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zodpovedného </w:t>
      </w:r>
      <w:r w:rsidR="00BF773F">
        <w:rPr>
          <w:rFonts w:ascii="Arial" w:hAnsi="Arial" w:cs="Arial"/>
        </w:rPr>
        <w:t xml:space="preserve"> zamestnanca</w:t>
      </w:r>
      <w:r>
        <w:rPr>
          <w:rFonts w:ascii="Arial" w:hAnsi="Arial" w:cs="Arial"/>
        </w:rPr>
        <w:t xml:space="preserve"> </w:t>
      </w:r>
      <w:r w:rsidR="00BF773F">
        <w:rPr>
          <w:rFonts w:ascii="Arial" w:hAnsi="Arial" w:cs="Arial"/>
        </w:rPr>
        <w:t xml:space="preserve">  </w:t>
      </w:r>
      <w:r w:rsidR="001B04D0" w:rsidRPr="00095CDA">
        <w:rPr>
          <w:rFonts w:ascii="Arial" w:hAnsi="Arial" w:cs="Arial"/>
        </w:rPr>
        <w:t>objednávateľa.</w:t>
      </w:r>
    </w:p>
    <w:p w:rsidR="00E73C6D" w:rsidRDefault="00E73C6D" w:rsidP="00E73C6D">
      <w:pPr>
        <w:ind w:left="360" w:hanging="360"/>
        <w:outlineLvl w:val="0"/>
        <w:rPr>
          <w:rFonts w:ascii="Arial" w:hAnsi="Arial" w:cs="Arial"/>
        </w:rPr>
      </w:pPr>
    </w:p>
    <w:p w:rsidR="00E73C6D" w:rsidRPr="00095CDA" w:rsidRDefault="00E73C6D" w:rsidP="00BF773F">
      <w:pPr>
        <w:ind w:left="426" w:hanging="426"/>
        <w:outlineLvl w:val="0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6.5.</w:t>
      </w:r>
      <w:r>
        <w:rPr>
          <w:rFonts w:ascii="Arial" w:hAnsi="Arial" w:cs="Arial"/>
        </w:rPr>
        <w:t xml:space="preserve"> Zodpovedným </w:t>
      </w:r>
      <w:r w:rsidR="00BF773F">
        <w:rPr>
          <w:rFonts w:ascii="Arial" w:hAnsi="Arial" w:cs="Arial"/>
        </w:rPr>
        <w:t xml:space="preserve"> zamestnancom</w:t>
      </w:r>
      <w:r>
        <w:rPr>
          <w:rFonts w:ascii="Arial" w:hAnsi="Arial" w:cs="Arial"/>
        </w:rPr>
        <w:t xml:space="preserve">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objednávateľa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vedúca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oddelenia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hospodárskej </w:t>
      </w:r>
      <w:r w:rsidR="00BF7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správy p. Danica Jablonská.</w:t>
      </w:r>
    </w:p>
    <w:p w:rsidR="001B04D0" w:rsidRPr="00095CDA" w:rsidRDefault="001B04D0" w:rsidP="001B04D0">
      <w:pPr>
        <w:outlineLvl w:val="0"/>
        <w:rPr>
          <w:rFonts w:ascii="Arial" w:hAnsi="Arial" w:cs="Arial"/>
        </w:rPr>
      </w:pPr>
    </w:p>
    <w:p w:rsidR="001B04D0" w:rsidRPr="00095CDA" w:rsidRDefault="00BF773F" w:rsidP="00BF773F">
      <w:pPr>
        <w:outlineLvl w:val="0"/>
        <w:rPr>
          <w:rFonts w:ascii="Arial" w:hAnsi="Arial" w:cs="Arial"/>
        </w:rPr>
      </w:pPr>
      <w:r w:rsidRPr="00BF773F">
        <w:rPr>
          <w:rFonts w:ascii="Arial" w:hAnsi="Arial" w:cs="Arial"/>
          <w:b/>
        </w:rPr>
        <w:t>6.6</w:t>
      </w:r>
      <w:r>
        <w:rPr>
          <w:rFonts w:ascii="Arial" w:hAnsi="Arial" w:cs="Arial"/>
        </w:rPr>
        <w:t xml:space="preserve">. </w:t>
      </w:r>
      <w:r w:rsidR="001B04D0" w:rsidRPr="00095CDA">
        <w:rPr>
          <w:rFonts w:ascii="Arial" w:hAnsi="Arial" w:cs="Arial"/>
        </w:rPr>
        <w:t xml:space="preserve">Materiálové požiadavky </w:t>
      </w:r>
      <w:r w:rsidR="00E73C6D">
        <w:rPr>
          <w:rFonts w:ascii="Arial" w:hAnsi="Arial" w:cs="Arial"/>
        </w:rPr>
        <w:t>poskytovateľ</w:t>
      </w:r>
      <w:r w:rsidR="001B04D0" w:rsidRPr="00095CDA">
        <w:rPr>
          <w:rFonts w:ascii="Arial" w:hAnsi="Arial" w:cs="Arial"/>
        </w:rPr>
        <w:t xml:space="preserve"> vopred prejedná s vedúcou oddelenia hospodárskej správy.</w:t>
      </w:r>
    </w:p>
    <w:p w:rsidR="001B04D0" w:rsidRPr="00095CDA" w:rsidRDefault="001B04D0" w:rsidP="001B04D0">
      <w:pPr>
        <w:outlineLvl w:val="0"/>
        <w:rPr>
          <w:rFonts w:ascii="Arial" w:hAnsi="Arial" w:cs="Arial"/>
        </w:rPr>
      </w:pPr>
    </w:p>
    <w:p w:rsidR="00977427" w:rsidRDefault="00072B28" w:rsidP="00072B28">
      <w:pPr>
        <w:ind w:left="426" w:hanging="426"/>
        <w:outlineLvl w:val="0"/>
        <w:rPr>
          <w:rFonts w:ascii="Arial" w:hAnsi="Arial" w:cs="Arial"/>
        </w:rPr>
      </w:pPr>
      <w:r w:rsidRPr="00072B28">
        <w:rPr>
          <w:rFonts w:ascii="Arial" w:hAnsi="Arial" w:cs="Arial"/>
          <w:b/>
        </w:rPr>
        <w:t>6.7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77427">
        <w:rPr>
          <w:rFonts w:ascii="Arial" w:hAnsi="Arial" w:cs="Arial"/>
        </w:rPr>
        <w:t>Poskytovateľ</w:t>
      </w:r>
      <w:r w:rsidR="00977427" w:rsidRPr="00095CDA">
        <w:rPr>
          <w:rFonts w:ascii="Arial" w:hAnsi="Arial" w:cs="Arial"/>
        </w:rPr>
        <w:t xml:space="preserve"> zabezpečí zakúpenie potrebného materiálu na základe</w:t>
      </w:r>
      <w:r w:rsidR="00977427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>odsúhlasenia</w:t>
      </w:r>
      <w:r w:rsidR="00977427">
        <w:rPr>
          <w:rFonts w:ascii="Arial" w:hAnsi="Arial" w:cs="Arial"/>
        </w:rPr>
        <w:t xml:space="preserve"> objednávateľom</w:t>
      </w:r>
      <w:r w:rsidR="00977427" w:rsidRPr="00095CDA">
        <w:rPr>
          <w:rFonts w:ascii="Arial" w:hAnsi="Arial" w:cs="Arial"/>
        </w:rPr>
        <w:t xml:space="preserve"> do sumy </w:t>
      </w:r>
      <w:r w:rsidR="00FB03F1">
        <w:rPr>
          <w:rFonts w:ascii="Arial" w:hAnsi="Arial" w:cs="Arial"/>
        </w:rPr>
        <w:t>3</w:t>
      </w:r>
      <w:r w:rsidR="00274525">
        <w:rPr>
          <w:rFonts w:ascii="Arial" w:hAnsi="Arial" w:cs="Arial"/>
        </w:rPr>
        <w:t>4</w:t>
      </w:r>
      <w:r w:rsidR="00FB03F1">
        <w:rPr>
          <w:rFonts w:ascii="Arial" w:hAnsi="Arial" w:cs="Arial"/>
        </w:rPr>
        <w:t>,</w:t>
      </w:r>
      <w:r w:rsidR="00274525">
        <w:rPr>
          <w:rFonts w:ascii="Arial" w:hAnsi="Arial" w:cs="Arial"/>
        </w:rPr>
        <w:t>00</w:t>
      </w:r>
      <w:r w:rsidR="00FB03F1">
        <w:rPr>
          <w:rFonts w:ascii="Arial" w:hAnsi="Arial" w:cs="Arial"/>
        </w:rPr>
        <w:t xml:space="preserve"> €</w:t>
      </w:r>
      <w:r w:rsidR="00274525">
        <w:rPr>
          <w:rFonts w:ascii="Arial" w:hAnsi="Arial" w:cs="Arial"/>
        </w:rPr>
        <w:t xml:space="preserve"> vrátane DPH</w:t>
      </w:r>
      <w:r w:rsidR="00FB03F1">
        <w:rPr>
          <w:rFonts w:ascii="Arial" w:hAnsi="Arial" w:cs="Arial"/>
        </w:rPr>
        <w:t xml:space="preserve"> (</w:t>
      </w:r>
      <w:r w:rsidR="00274525">
        <w:rPr>
          <w:rFonts w:ascii="Arial" w:hAnsi="Arial" w:cs="Arial"/>
        </w:rPr>
        <w:t>1 024,28</w:t>
      </w:r>
      <w:r w:rsidR="00FB03F1">
        <w:rPr>
          <w:rFonts w:ascii="Arial" w:hAnsi="Arial" w:cs="Arial"/>
        </w:rPr>
        <w:t xml:space="preserve"> Sk)</w:t>
      </w:r>
      <w:r w:rsidR="00977427" w:rsidRPr="00095CDA">
        <w:rPr>
          <w:rFonts w:ascii="Arial" w:hAnsi="Arial" w:cs="Arial"/>
        </w:rPr>
        <w:t xml:space="preserve"> pri jednom nákupe v bežnom mesiaci.</w:t>
      </w:r>
    </w:p>
    <w:p w:rsidR="00977427" w:rsidRDefault="00977427" w:rsidP="00977427">
      <w:pPr>
        <w:outlineLvl w:val="0"/>
        <w:rPr>
          <w:rFonts w:ascii="Arial" w:hAnsi="Arial" w:cs="Arial"/>
        </w:rPr>
      </w:pPr>
    </w:p>
    <w:p w:rsidR="002F74C3" w:rsidRDefault="002F74C3" w:rsidP="00977427">
      <w:pPr>
        <w:outlineLvl w:val="0"/>
        <w:rPr>
          <w:rFonts w:ascii="Arial" w:hAnsi="Arial" w:cs="Arial"/>
        </w:rPr>
      </w:pPr>
    </w:p>
    <w:p w:rsidR="001B04D0" w:rsidRDefault="00072B28" w:rsidP="00072B28">
      <w:pPr>
        <w:ind w:left="426" w:hanging="426"/>
        <w:outlineLvl w:val="0"/>
        <w:rPr>
          <w:rFonts w:ascii="Arial" w:hAnsi="Arial" w:cs="Arial"/>
        </w:rPr>
      </w:pPr>
      <w:r w:rsidRPr="00072B28">
        <w:rPr>
          <w:rFonts w:ascii="Arial" w:hAnsi="Arial" w:cs="Arial"/>
          <w:b/>
        </w:rPr>
        <w:t>6.8.</w:t>
      </w:r>
      <w:r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Objednávateľ sa zaväzuje zabezpečiť </w:t>
      </w:r>
      <w:r w:rsidR="00977427">
        <w:rPr>
          <w:rFonts w:ascii="Arial" w:hAnsi="Arial" w:cs="Arial"/>
        </w:rPr>
        <w:t>poskytovateľovi</w:t>
      </w:r>
      <w:r w:rsidR="001B04D0" w:rsidRPr="00095CDA">
        <w:rPr>
          <w:rFonts w:ascii="Arial" w:hAnsi="Arial" w:cs="Arial"/>
        </w:rPr>
        <w:t xml:space="preserve"> potrebný materiál v zmysle jeho</w:t>
      </w:r>
      <w:r w:rsidR="001B04D0">
        <w:rPr>
          <w:rFonts w:ascii="Arial" w:hAnsi="Arial" w:cs="Arial"/>
        </w:rPr>
        <w:t xml:space="preserve"> odôvodnených a oprávnených </w:t>
      </w:r>
      <w:r w:rsidR="001B04D0" w:rsidRPr="00095CDA">
        <w:rPr>
          <w:rFonts w:ascii="Arial" w:hAnsi="Arial" w:cs="Arial"/>
        </w:rPr>
        <w:t xml:space="preserve">požiadaviek, ktorý v celkovom rozsahu pri jednom nákupe presiahne sumu </w:t>
      </w:r>
      <w:r w:rsidR="00FB03F1">
        <w:rPr>
          <w:rFonts w:ascii="Arial" w:hAnsi="Arial" w:cs="Arial"/>
        </w:rPr>
        <w:t>3</w:t>
      </w:r>
      <w:r w:rsidR="00274525">
        <w:rPr>
          <w:rFonts w:ascii="Arial" w:hAnsi="Arial" w:cs="Arial"/>
        </w:rPr>
        <w:t xml:space="preserve">4,00 </w:t>
      </w:r>
      <w:r w:rsidR="00FB03F1">
        <w:rPr>
          <w:rFonts w:ascii="Arial" w:hAnsi="Arial" w:cs="Arial"/>
        </w:rPr>
        <w:t>€</w:t>
      </w:r>
      <w:r w:rsidR="00274525">
        <w:rPr>
          <w:rFonts w:ascii="Arial" w:hAnsi="Arial" w:cs="Arial"/>
        </w:rPr>
        <w:t xml:space="preserve"> vrátane DPH</w:t>
      </w:r>
      <w:r w:rsidR="00FB03F1">
        <w:rPr>
          <w:rFonts w:ascii="Arial" w:hAnsi="Arial" w:cs="Arial"/>
        </w:rPr>
        <w:t xml:space="preserve"> (</w:t>
      </w:r>
      <w:r w:rsidR="00274525">
        <w:rPr>
          <w:rFonts w:ascii="Arial" w:hAnsi="Arial" w:cs="Arial"/>
        </w:rPr>
        <w:t>1 024,28</w:t>
      </w:r>
      <w:r w:rsidR="00FB03F1">
        <w:rPr>
          <w:rFonts w:ascii="Arial" w:hAnsi="Arial" w:cs="Arial"/>
        </w:rPr>
        <w:t xml:space="preserve"> Sk)</w:t>
      </w:r>
      <w:r w:rsidR="001B04D0" w:rsidRPr="00095CDA">
        <w:rPr>
          <w:rFonts w:ascii="Arial" w:hAnsi="Arial" w:cs="Arial"/>
        </w:rPr>
        <w:t xml:space="preserve"> v bežnom mesiaci.</w:t>
      </w:r>
    </w:p>
    <w:p w:rsidR="003817BC" w:rsidRDefault="003817BC" w:rsidP="00977427">
      <w:pPr>
        <w:outlineLvl w:val="0"/>
        <w:rPr>
          <w:rFonts w:ascii="Arial" w:hAnsi="Arial" w:cs="Arial"/>
        </w:rPr>
      </w:pPr>
    </w:p>
    <w:p w:rsidR="00977427" w:rsidRPr="00977427" w:rsidRDefault="00977427" w:rsidP="009774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77427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77427">
        <w:rPr>
          <w:rFonts w:ascii="Arial" w:hAnsi="Arial" w:cs="Arial"/>
          <w:b/>
          <w:sz w:val="22"/>
          <w:szCs w:val="22"/>
        </w:rPr>
        <w:t>Podmienky pre poskytovanie služieb</w:t>
      </w:r>
    </w:p>
    <w:p w:rsidR="00977427" w:rsidRPr="00095CDA" w:rsidRDefault="00977427" w:rsidP="00977427">
      <w:pPr>
        <w:ind w:left="1980"/>
        <w:jc w:val="center"/>
        <w:outlineLvl w:val="0"/>
        <w:rPr>
          <w:rFonts w:ascii="Arial" w:hAnsi="Arial" w:cs="Arial"/>
          <w:b/>
        </w:rPr>
      </w:pPr>
    </w:p>
    <w:p w:rsidR="00977427" w:rsidRDefault="00977427" w:rsidP="00072B28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7.1</w:t>
      </w:r>
      <w:r>
        <w:rPr>
          <w:rFonts w:ascii="Arial" w:hAnsi="Arial" w:cs="Arial"/>
        </w:rPr>
        <w:t>.</w:t>
      </w:r>
      <w:r w:rsidR="0007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Poskytovateľ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 sa 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>zaväzuje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 vykonávať 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>predmet zmluvy s</w:t>
      </w:r>
      <w:r w:rsidR="00072B28">
        <w:rPr>
          <w:rFonts w:ascii="Arial" w:hAnsi="Arial" w:cs="Arial"/>
        </w:rPr>
        <w:t> </w:t>
      </w:r>
      <w:r w:rsidRPr="00095CDA">
        <w:rPr>
          <w:rFonts w:ascii="Arial" w:hAnsi="Arial" w:cs="Arial"/>
        </w:rPr>
        <w:t>náležitou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 odbornou spôsobilosťou, ktorou disponuje tak, aby nedošlo k porušeniu vzťahujúcich sa právnych a technických noriem.</w:t>
      </w:r>
    </w:p>
    <w:p w:rsidR="008C0696" w:rsidRPr="00095CDA" w:rsidRDefault="008C0696" w:rsidP="00977427">
      <w:pPr>
        <w:ind w:left="360"/>
        <w:rPr>
          <w:rFonts w:ascii="Arial" w:hAnsi="Arial" w:cs="Arial"/>
        </w:rPr>
      </w:pPr>
    </w:p>
    <w:p w:rsidR="00977427" w:rsidRDefault="00977427" w:rsidP="00072B28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7.2.</w:t>
      </w:r>
      <w:r w:rsidR="00072B28">
        <w:rPr>
          <w:rFonts w:ascii="Arial" w:hAnsi="Arial" w:cs="Arial"/>
          <w:b/>
        </w:rPr>
        <w:t xml:space="preserve"> </w:t>
      </w:r>
      <w:r w:rsidRPr="00095CDA">
        <w:rPr>
          <w:rFonts w:ascii="Arial" w:hAnsi="Arial" w:cs="Arial"/>
        </w:rPr>
        <w:t>V prípade,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 že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 vykonanie </w:t>
      </w:r>
      <w:r w:rsidR="0007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predmetu </w:t>
      </w:r>
      <w:r w:rsidR="0007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zmluvy</w:t>
      </w:r>
      <w:r w:rsidRPr="00095CDA">
        <w:rPr>
          <w:rFonts w:ascii="Arial" w:hAnsi="Arial" w:cs="Arial"/>
        </w:rPr>
        <w:t xml:space="preserve">, jeho časti resp. rozsah </w:t>
      </w:r>
      <w:r>
        <w:rPr>
          <w:rFonts w:ascii="Arial" w:hAnsi="Arial" w:cs="Arial"/>
        </w:rPr>
        <w:t>poskytovaných služieb</w:t>
      </w:r>
      <w:r w:rsidRPr="00095CDA">
        <w:rPr>
          <w:rFonts w:ascii="Arial" w:hAnsi="Arial" w:cs="Arial"/>
        </w:rPr>
        <w:t xml:space="preserve"> si bude vyžadovať osobitnú kvalifikáciu, ktorou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nedisponuje, je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povinný si túto zabezpečiť v subdodávke.</w:t>
      </w:r>
    </w:p>
    <w:p w:rsidR="00977427" w:rsidRPr="00095CDA" w:rsidRDefault="00977427" w:rsidP="00977427">
      <w:pPr>
        <w:rPr>
          <w:rFonts w:ascii="Arial" w:hAnsi="Arial" w:cs="Arial"/>
        </w:rPr>
      </w:pPr>
    </w:p>
    <w:p w:rsidR="00977427" w:rsidRDefault="00977427" w:rsidP="00072B28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7.3</w:t>
      </w:r>
      <w:r>
        <w:rPr>
          <w:rFonts w:ascii="Arial" w:hAnsi="Arial" w:cs="Arial"/>
        </w:rPr>
        <w:t>.</w:t>
      </w:r>
      <w:r w:rsidR="0007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sa zaväzuje, že </w:t>
      </w:r>
      <w:r>
        <w:rPr>
          <w:rFonts w:ascii="Arial" w:hAnsi="Arial" w:cs="Arial"/>
        </w:rPr>
        <w:t>poskytnuté</w:t>
      </w:r>
      <w:r w:rsidR="0007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služby</w:t>
      </w:r>
      <w:r w:rsidRPr="00095CDA">
        <w:rPr>
          <w:rFonts w:ascii="Arial" w:hAnsi="Arial" w:cs="Arial"/>
        </w:rPr>
        <w:t xml:space="preserve"> budú v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 xml:space="preserve">zodpovedajúcej </w:t>
      </w:r>
      <w:r w:rsidR="00072B28">
        <w:rPr>
          <w:rFonts w:ascii="Arial" w:hAnsi="Arial" w:cs="Arial"/>
        </w:rPr>
        <w:t xml:space="preserve"> </w:t>
      </w:r>
      <w:r w:rsidRPr="00095CDA">
        <w:rPr>
          <w:rFonts w:ascii="Arial" w:hAnsi="Arial" w:cs="Arial"/>
        </w:rPr>
        <w:t>kvalite a rozsahu uvedenom vo faktúre.</w:t>
      </w:r>
    </w:p>
    <w:p w:rsidR="008C0696" w:rsidRPr="00095CDA" w:rsidRDefault="008C0696" w:rsidP="00977427">
      <w:pPr>
        <w:rPr>
          <w:rFonts w:ascii="Arial" w:hAnsi="Arial" w:cs="Arial"/>
        </w:rPr>
      </w:pPr>
    </w:p>
    <w:p w:rsidR="00977427" w:rsidRDefault="00977427" w:rsidP="008C0696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7.4.</w:t>
      </w:r>
      <w:r w:rsidR="00072B28">
        <w:rPr>
          <w:rFonts w:ascii="Arial" w:hAnsi="Arial" w:cs="Arial"/>
          <w:b/>
        </w:rPr>
        <w:t xml:space="preserve"> </w:t>
      </w:r>
      <w:r w:rsidRPr="00095CDA">
        <w:rPr>
          <w:rFonts w:ascii="Arial" w:hAnsi="Arial" w:cs="Arial"/>
        </w:rPr>
        <w:t xml:space="preserve">Po dokončení prác, alebo po zániku záväzku práce vykonať, je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povinný bez zbytočného odkladu vrátiť objednávate</w:t>
      </w:r>
      <w:r>
        <w:rPr>
          <w:rFonts w:ascii="Arial" w:hAnsi="Arial" w:cs="Arial"/>
        </w:rPr>
        <w:t>ľo</w:t>
      </w:r>
      <w:r w:rsidRPr="00095CDA">
        <w:rPr>
          <w:rFonts w:ascii="Arial" w:hAnsi="Arial" w:cs="Arial"/>
        </w:rPr>
        <w:t xml:space="preserve">vi veci od neho prevzaté, ktoré sa nespracovali pri </w:t>
      </w:r>
      <w:r>
        <w:rPr>
          <w:rFonts w:ascii="Arial" w:hAnsi="Arial" w:cs="Arial"/>
        </w:rPr>
        <w:t>poskytnutí služieb.</w:t>
      </w:r>
      <w:r w:rsidRPr="0009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je povinný upozorniť objednávateľa bez zbytočného odkladu na nevhodnú povahu vecí prevzatých od objednávateľa alebo pokynov daných mu objednávateľom na vykonanie predmetu zmluvy.</w:t>
      </w:r>
    </w:p>
    <w:p w:rsidR="00977427" w:rsidRPr="00095CDA" w:rsidRDefault="00977427" w:rsidP="00977427">
      <w:pPr>
        <w:rPr>
          <w:rFonts w:ascii="Arial" w:hAnsi="Arial" w:cs="Arial"/>
        </w:rPr>
      </w:pPr>
    </w:p>
    <w:p w:rsidR="00977427" w:rsidRDefault="00977427" w:rsidP="00072B28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7.5.</w:t>
      </w:r>
      <w:r w:rsidRPr="00095CDA">
        <w:rPr>
          <w:rFonts w:ascii="Arial" w:hAnsi="Arial" w:cs="Arial"/>
        </w:rPr>
        <w:t xml:space="preserve"> Ak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zistí pri </w:t>
      </w:r>
      <w:r>
        <w:rPr>
          <w:rFonts w:ascii="Arial" w:hAnsi="Arial" w:cs="Arial"/>
        </w:rPr>
        <w:t>poskytovaní služieb</w:t>
      </w:r>
      <w:r w:rsidRPr="00095CDA">
        <w:rPr>
          <w:rFonts w:ascii="Arial" w:hAnsi="Arial" w:cs="Arial"/>
        </w:rPr>
        <w:t xml:space="preserve"> skryté prekážky týkajúce sa veci, na ktorej sa má vykonať oprava alebo úprava, alebo miesta, kde sa m</w:t>
      </w:r>
      <w:r>
        <w:rPr>
          <w:rFonts w:ascii="Arial" w:hAnsi="Arial" w:cs="Arial"/>
        </w:rPr>
        <w:t>ajú služby poskytnúť</w:t>
      </w:r>
      <w:r w:rsidRPr="00095CDA">
        <w:rPr>
          <w:rFonts w:ascii="Arial" w:hAnsi="Arial" w:cs="Arial"/>
        </w:rPr>
        <w:t xml:space="preserve">, a tieto prekážky znemožňujú </w:t>
      </w:r>
      <w:r>
        <w:rPr>
          <w:rFonts w:ascii="Arial" w:hAnsi="Arial" w:cs="Arial"/>
        </w:rPr>
        <w:t xml:space="preserve">ich </w:t>
      </w:r>
      <w:r w:rsidRPr="00095CDA">
        <w:rPr>
          <w:rFonts w:ascii="Arial" w:hAnsi="Arial" w:cs="Arial"/>
        </w:rPr>
        <w:t xml:space="preserve">vykonanie dohodnutým spôsobom, je </w:t>
      </w:r>
      <w:r>
        <w:rPr>
          <w:rFonts w:ascii="Arial" w:hAnsi="Arial" w:cs="Arial"/>
        </w:rPr>
        <w:t>poskytovateľ</w:t>
      </w:r>
      <w:r w:rsidRPr="00095CDA">
        <w:rPr>
          <w:rFonts w:ascii="Arial" w:hAnsi="Arial" w:cs="Arial"/>
        </w:rPr>
        <w:t xml:space="preserve"> povinný oznámiť to bez zbytočného odkladu objednávateľovi a navrhnúť mu zmenu </w:t>
      </w:r>
      <w:r>
        <w:rPr>
          <w:rFonts w:ascii="Arial" w:hAnsi="Arial" w:cs="Arial"/>
        </w:rPr>
        <w:t>požadovaných pracovných činností</w:t>
      </w:r>
      <w:r w:rsidRPr="00095CDA">
        <w:rPr>
          <w:rFonts w:ascii="Arial" w:hAnsi="Arial" w:cs="Arial"/>
        </w:rPr>
        <w:t xml:space="preserve">. </w:t>
      </w:r>
    </w:p>
    <w:p w:rsidR="00977427" w:rsidRPr="00095CDA" w:rsidRDefault="00977427" w:rsidP="00977427">
      <w:pPr>
        <w:rPr>
          <w:rFonts w:ascii="Arial" w:hAnsi="Arial" w:cs="Arial"/>
        </w:rPr>
      </w:pPr>
    </w:p>
    <w:p w:rsidR="00977427" w:rsidRPr="00095CDA" w:rsidRDefault="00977427" w:rsidP="00072B28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7.6.</w:t>
      </w:r>
      <w:r w:rsidR="00072B28">
        <w:rPr>
          <w:rFonts w:ascii="Arial" w:hAnsi="Arial" w:cs="Arial"/>
          <w:b/>
        </w:rPr>
        <w:t xml:space="preserve"> </w:t>
      </w:r>
      <w:r w:rsidRPr="00095CDA">
        <w:rPr>
          <w:rFonts w:ascii="Arial" w:hAnsi="Arial" w:cs="Arial"/>
        </w:rPr>
        <w:t xml:space="preserve">Ak sa podľa povahy </w:t>
      </w:r>
      <w:r>
        <w:rPr>
          <w:rFonts w:ascii="Arial" w:hAnsi="Arial" w:cs="Arial"/>
        </w:rPr>
        <w:t xml:space="preserve">prác </w:t>
      </w:r>
      <w:r w:rsidRPr="00095CDA">
        <w:rPr>
          <w:rFonts w:ascii="Arial" w:hAnsi="Arial" w:cs="Arial"/>
        </w:rPr>
        <w:t xml:space="preserve">má </w:t>
      </w:r>
      <w:r>
        <w:rPr>
          <w:rFonts w:ascii="Arial" w:hAnsi="Arial" w:cs="Arial"/>
        </w:rPr>
        <w:t xml:space="preserve">ich </w:t>
      </w:r>
      <w:r w:rsidRPr="00095CDA">
        <w:rPr>
          <w:rFonts w:ascii="Arial" w:hAnsi="Arial" w:cs="Arial"/>
        </w:rPr>
        <w:t>riadn</w:t>
      </w:r>
      <w:r>
        <w:rPr>
          <w:rFonts w:ascii="Arial" w:hAnsi="Arial" w:cs="Arial"/>
        </w:rPr>
        <w:t>a realizácia</w:t>
      </w:r>
      <w:r w:rsidRPr="00095C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preukázať </w:t>
      </w:r>
      <w:r w:rsidRPr="00095CDA">
        <w:rPr>
          <w:rFonts w:ascii="Arial" w:hAnsi="Arial" w:cs="Arial"/>
        </w:rPr>
        <w:t xml:space="preserve">vykonaním skúšok, považuje sa </w:t>
      </w:r>
      <w:r>
        <w:rPr>
          <w:rFonts w:ascii="Arial" w:hAnsi="Arial" w:cs="Arial"/>
        </w:rPr>
        <w:t>poskytnutie služieb</w:t>
      </w:r>
      <w:r w:rsidRPr="00095CDA">
        <w:rPr>
          <w:rFonts w:ascii="Arial" w:hAnsi="Arial" w:cs="Arial"/>
        </w:rPr>
        <w:t xml:space="preserve"> za dokončené až vtedy, keď sa tieto skúšky úspešne vykonali. </w:t>
      </w:r>
    </w:p>
    <w:p w:rsidR="00977427" w:rsidRPr="00095CDA" w:rsidRDefault="00977427" w:rsidP="00977427">
      <w:pPr>
        <w:rPr>
          <w:rFonts w:ascii="Arial" w:hAnsi="Arial" w:cs="Arial"/>
        </w:rPr>
      </w:pPr>
    </w:p>
    <w:p w:rsidR="00D259FB" w:rsidRDefault="00D259FB" w:rsidP="00977427">
      <w:pPr>
        <w:jc w:val="center"/>
        <w:rPr>
          <w:rFonts w:ascii="Arial" w:hAnsi="Arial" w:cs="Arial"/>
          <w:b/>
          <w:sz w:val="22"/>
          <w:szCs w:val="22"/>
        </w:rPr>
      </w:pPr>
    </w:p>
    <w:p w:rsidR="00977427" w:rsidRPr="00977427" w:rsidRDefault="00977427" w:rsidP="00977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7427">
        <w:rPr>
          <w:rFonts w:ascii="Arial" w:hAnsi="Arial" w:cs="Arial"/>
          <w:b/>
          <w:sz w:val="22"/>
          <w:szCs w:val="22"/>
        </w:rPr>
        <w:t>. Zodpovednosť za vzniknutú škodu</w:t>
      </w:r>
    </w:p>
    <w:p w:rsidR="00977427" w:rsidRPr="00095CDA" w:rsidRDefault="00977427" w:rsidP="00977427">
      <w:pPr>
        <w:jc w:val="center"/>
        <w:rPr>
          <w:rFonts w:ascii="Arial" w:hAnsi="Arial" w:cs="Arial"/>
          <w:b/>
          <w:i/>
        </w:rPr>
      </w:pPr>
    </w:p>
    <w:p w:rsidR="00977427" w:rsidRDefault="00977427" w:rsidP="002010F7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8.</w:t>
      </w:r>
      <w:r w:rsidR="002010F7">
        <w:rPr>
          <w:rFonts w:ascii="Arial" w:hAnsi="Arial" w:cs="Arial"/>
          <w:b/>
        </w:rPr>
        <w:t>1</w:t>
      </w:r>
      <w:r w:rsidRPr="004D026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Poskytovateľ zodpovedá za škodu, ktorá vznikne objednávateľovi, zamestnancom objednávateľa ako aj tretím osobám v dôsledku porušenia povinností vyplývajúcich z tejto zmluvy. </w:t>
      </w:r>
    </w:p>
    <w:p w:rsidR="00977427" w:rsidRPr="00095CDA" w:rsidRDefault="00977427" w:rsidP="00977427">
      <w:pPr>
        <w:rPr>
          <w:rFonts w:ascii="Arial" w:hAnsi="Arial" w:cs="Arial"/>
        </w:rPr>
      </w:pPr>
    </w:p>
    <w:p w:rsidR="00977427" w:rsidRPr="00095CDA" w:rsidRDefault="009C31D7" w:rsidP="00793571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8.</w:t>
      </w:r>
      <w:r w:rsidR="002010F7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 w:rsidR="002010F7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 xml:space="preserve">Na </w:t>
      </w:r>
      <w:r w:rsidR="00793571">
        <w:rPr>
          <w:rFonts w:ascii="Arial" w:hAnsi="Arial" w:cs="Arial"/>
        </w:rPr>
        <w:t>n</w:t>
      </w:r>
      <w:r w:rsidR="00977427" w:rsidRPr="00095CDA">
        <w:rPr>
          <w:rFonts w:ascii="Arial" w:hAnsi="Arial" w:cs="Arial"/>
        </w:rPr>
        <w:t>áhradu</w:t>
      </w:r>
      <w:r w:rsidR="00793571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 xml:space="preserve">spôsobenej </w:t>
      </w:r>
      <w:r w:rsidR="00793571">
        <w:rPr>
          <w:rFonts w:ascii="Arial" w:hAnsi="Arial" w:cs="Arial"/>
        </w:rPr>
        <w:t>š</w:t>
      </w:r>
      <w:r w:rsidR="00977427" w:rsidRPr="00095CDA">
        <w:rPr>
          <w:rFonts w:ascii="Arial" w:hAnsi="Arial" w:cs="Arial"/>
        </w:rPr>
        <w:t>kody</w:t>
      </w:r>
      <w:r w:rsidR="00793571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>sa</w:t>
      </w:r>
      <w:r w:rsidR="002010F7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 xml:space="preserve">vzťahujú </w:t>
      </w:r>
      <w:r w:rsidR="00793571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>príslušné</w:t>
      </w:r>
      <w:r w:rsidR="00793571">
        <w:rPr>
          <w:rFonts w:ascii="Arial" w:hAnsi="Arial" w:cs="Arial"/>
        </w:rPr>
        <w:t xml:space="preserve"> </w:t>
      </w:r>
      <w:r w:rsidR="00977427" w:rsidRPr="00095CDA">
        <w:rPr>
          <w:rFonts w:ascii="Arial" w:hAnsi="Arial" w:cs="Arial"/>
        </w:rPr>
        <w:t>ustanovenia</w:t>
      </w:r>
      <w:r w:rsidR="00793571">
        <w:rPr>
          <w:rFonts w:ascii="Arial" w:hAnsi="Arial" w:cs="Arial"/>
        </w:rPr>
        <w:t xml:space="preserve"> </w:t>
      </w:r>
      <w:r w:rsidR="00977427">
        <w:rPr>
          <w:rFonts w:ascii="Arial" w:hAnsi="Arial" w:cs="Arial"/>
        </w:rPr>
        <w:t>Obchodného</w:t>
      </w:r>
      <w:r w:rsidR="00793571">
        <w:rPr>
          <w:rFonts w:ascii="Arial" w:hAnsi="Arial" w:cs="Arial"/>
        </w:rPr>
        <w:t xml:space="preserve"> z</w:t>
      </w:r>
      <w:r w:rsidR="00977427">
        <w:rPr>
          <w:rFonts w:ascii="Arial" w:hAnsi="Arial" w:cs="Arial"/>
        </w:rPr>
        <w:t xml:space="preserve">ákonníka </w:t>
      </w:r>
      <w:r w:rsidR="00977427" w:rsidRPr="00095CDA">
        <w:rPr>
          <w:rFonts w:ascii="Arial" w:hAnsi="Arial" w:cs="Arial"/>
        </w:rPr>
        <w:t>v platnom znení.</w:t>
      </w:r>
    </w:p>
    <w:p w:rsidR="00D259FB" w:rsidRDefault="00D259FB" w:rsidP="001B04D0">
      <w:pPr>
        <w:jc w:val="center"/>
        <w:rPr>
          <w:rFonts w:ascii="Arial" w:hAnsi="Arial" w:cs="Arial"/>
          <w:b/>
          <w:sz w:val="22"/>
          <w:szCs w:val="22"/>
        </w:rPr>
      </w:pPr>
    </w:p>
    <w:p w:rsidR="001B04D0" w:rsidRPr="00977427" w:rsidRDefault="00977427" w:rsidP="001B04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 w:rsidR="001B04D0" w:rsidRPr="00977427">
        <w:rPr>
          <w:rFonts w:ascii="Arial" w:hAnsi="Arial" w:cs="Arial"/>
          <w:b/>
          <w:sz w:val="22"/>
          <w:szCs w:val="22"/>
        </w:rPr>
        <w:t xml:space="preserve"> Skončenie zmluvného vzťahu</w:t>
      </w:r>
    </w:p>
    <w:p w:rsidR="001B04D0" w:rsidRPr="00095CDA" w:rsidRDefault="001B04D0" w:rsidP="001B04D0">
      <w:pPr>
        <w:jc w:val="center"/>
        <w:rPr>
          <w:rFonts w:ascii="Arial" w:hAnsi="Arial" w:cs="Arial"/>
          <w:b/>
          <w:i/>
        </w:rPr>
      </w:pPr>
    </w:p>
    <w:p w:rsidR="001B04D0" w:rsidRPr="00095CDA" w:rsidRDefault="009C31D7" w:rsidP="00793571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9.1.</w:t>
      </w:r>
      <w:r w:rsidR="00793571">
        <w:rPr>
          <w:rFonts w:ascii="Arial" w:hAnsi="Arial" w:cs="Arial"/>
          <w:b/>
        </w:rPr>
        <w:t xml:space="preserve"> </w:t>
      </w:r>
      <w:r w:rsidR="001B04D0" w:rsidRPr="00095CDA">
        <w:rPr>
          <w:rFonts w:ascii="Arial" w:hAnsi="Arial" w:cs="Arial"/>
        </w:rPr>
        <w:t xml:space="preserve">Zmluvný vzťah skončí uplynutím lehoty, podľa čl. </w:t>
      </w:r>
      <w:r>
        <w:rPr>
          <w:rFonts w:ascii="Arial" w:hAnsi="Arial" w:cs="Arial"/>
        </w:rPr>
        <w:t>4</w:t>
      </w:r>
      <w:r w:rsidR="001B04D0" w:rsidRPr="00095CDA">
        <w:rPr>
          <w:rFonts w:ascii="Arial" w:hAnsi="Arial" w:cs="Arial"/>
        </w:rPr>
        <w:t xml:space="preserve"> tejto zmluvy</w:t>
      </w:r>
      <w:r>
        <w:rPr>
          <w:rFonts w:ascii="Arial" w:hAnsi="Arial" w:cs="Arial"/>
        </w:rPr>
        <w:t>.</w:t>
      </w:r>
    </w:p>
    <w:p w:rsidR="001B04D0" w:rsidRPr="00095CDA" w:rsidRDefault="001B04D0" w:rsidP="001B04D0">
      <w:pPr>
        <w:ind w:left="708" w:hanging="348"/>
        <w:rPr>
          <w:rFonts w:ascii="Arial" w:hAnsi="Arial" w:cs="Arial"/>
        </w:rPr>
      </w:pPr>
    </w:p>
    <w:p w:rsidR="001B04D0" w:rsidRPr="00095CDA" w:rsidRDefault="00793571" w:rsidP="00793571">
      <w:pPr>
        <w:ind w:left="426" w:hanging="426"/>
        <w:rPr>
          <w:rFonts w:ascii="Arial" w:hAnsi="Arial" w:cs="Arial"/>
        </w:rPr>
      </w:pPr>
      <w:r w:rsidRPr="00793571">
        <w:rPr>
          <w:rFonts w:ascii="Arial" w:hAnsi="Arial" w:cs="Arial"/>
          <w:b/>
        </w:rPr>
        <w:t>9.2.</w:t>
      </w:r>
      <w:r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Zmluvný vzťah založený touto zmluvou môžu zmluvné strany skončiť pred uplynutím lehoty podľa čl. </w:t>
      </w:r>
      <w:r w:rsidR="009C31D7">
        <w:rPr>
          <w:rFonts w:ascii="Arial" w:hAnsi="Arial" w:cs="Arial"/>
        </w:rPr>
        <w:t>4</w:t>
      </w:r>
      <w:r w:rsidR="001B04D0" w:rsidRPr="00095CDA">
        <w:rPr>
          <w:rFonts w:ascii="Arial" w:hAnsi="Arial" w:cs="Arial"/>
        </w:rPr>
        <w:t xml:space="preserve">  tejto zmluvy a to  písomnou dohodou, podpísanou zmluvnými stranami.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Pr="00095CDA" w:rsidRDefault="00793571" w:rsidP="00793571">
      <w:pPr>
        <w:rPr>
          <w:rFonts w:ascii="Arial" w:hAnsi="Arial" w:cs="Arial"/>
        </w:rPr>
      </w:pPr>
      <w:r w:rsidRPr="00793571">
        <w:rPr>
          <w:rFonts w:ascii="Arial" w:hAnsi="Arial" w:cs="Arial"/>
          <w:b/>
        </w:rPr>
        <w:t>9.3.</w:t>
      </w:r>
      <w:r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>Ob</w:t>
      </w:r>
      <w:r w:rsidR="001B04D0">
        <w:rPr>
          <w:rFonts w:ascii="Arial" w:hAnsi="Arial" w:cs="Arial"/>
        </w:rPr>
        <w:t>jednávateľ</w:t>
      </w:r>
      <w:r w:rsidR="009C31D7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 je oprávnený vypovedať zmluvu z dôvodu:</w:t>
      </w:r>
    </w:p>
    <w:p w:rsidR="001B04D0" w:rsidRPr="00095CDA" w:rsidRDefault="001B04D0" w:rsidP="001B04D0">
      <w:pPr>
        <w:numPr>
          <w:ilvl w:val="1"/>
          <w:numId w:val="1"/>
        </w:numPr>
        <w:rPr>
          <w:rFonts w:ascii="Arial" w:hAnsi="Arial" w:cs="Arial"/>
        </w:rPr>
      </w:pPr>
      <w:r w:rsidRPr="00095CDA">
        <w:rPr>
          <w:rFonts w:ascii="Arial" w:hAnsi="Arial" w:cs="Arial"/>
        </w:rPr>
        <w:t>porušenia ustanovení Prevádzkového poriadku kotolne</w:t>
      </w:r>
    </w:p>
    <w:p w:rsidR="001B04D0" w:rsidRPr="00095CDA" w:rsidRDefault="001B04D0" w:rsidP="001B04D0">
      <w:pPr>
        <w:numPr>
          <w:ilvl w:val="1"/>
          <w:numId w:val="1"/>
        </w:numPr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spôsobenia škôd na majetku objednávateľa, resp. neodborným zásahom </w:t>
      </w:r>
      <w:r w:rsidR="00BF1294">
        <w:rPr>
          <w:rFonts w:ascii="Arial" w:hAnsi="Arial" w:cs="Arial"/>
        </w:rPr>
        <w:t>poskytovateľa</w:t>
      </w:r>
    </w:p>
    <w:p w:rsidR="001B04D0" w:rsidRPr="00095CDA" w:rsidRDefault="001B04D0" w:rsidP="001B04D0">
      <w:pPr>
        <w:numPr>
          <w:ilvl w:val="1"/>
          <w:numId w:val="1"/>
        </w:numPr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nekvalitného zabezpečovania predmetu zmluvy, na čo objednávateľ </w:t>
      </w:r>
      <w:r w:rsidR="00BF1294">
        <w:rPr>
          <w:rFonts w:ascii="Arial" w:hAnsi="Arial" w:cs="Arial"/>
        </w:rPr>
        <w:t xml:space="preserve">poskytovateľa </w:t>
      </w:r>
      <w:r w:rsidRPr="00095CDA">
        <w:rPr>
          <w:rFonts w:ascii="Arial" w:hAnsi="Arial" w:cs="Arial"/>
        </w:rPr>
        <w:t>už minimálne jedenkrát písomne upozornil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9C31D7" w:rsidRPr="00095CDA" w:rsidRDefault="009C31D7" w:rsidP="00793571">
      <w:pPr>
        <w:ind w:left="426" w:hanging="426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9.4</w:t>
      </w:r>
      <w:r>
        <w:rPr>
          <w:rFonts w:ascii="Arial" w:hAnsi="Arial" w:cs="Arial"/>
        </w:rPr>
        <w:t xml:space="preserve">. </w:t>
      </w:r>
      <w:r w:rsidRPr="00095CDA">
        <w:rPr>
          <w:rFonts w:ascii="Arial" w:hAnsi="Arial" w:cs="Arial"/>
        </w:rPr>
        <w:t>Obe zmluvné strany môžu vypovedať túto zmluvu bez uvedenia dôvodu. Výpovedná doba pre obe zmluvné strany sú dva mesiace a začína plynúť od 1. dňa nasledujúceho mesiaca po doručení písomnej výpovede druhej zmluvnej strane.</w:t>
      </w:r>
    </w:p>
    <w:p w:rsidR="008C0696" w:rsidRDefault="008C0696" w:rsidP="001B04D0">
      <w:pPr>
        <w:jc w:val="center"/>
        <w:rPr>
          <w:rFonts w:ascii="Arial" w:hAnsi="Arial" w:cs="Arial"/>
          <w:b/>
          <w:sz w:val="22"/>
          <w:szCs w:val="22"/>
        </w:rPr>
      </w:pPr>
    </w:p>
    <w:p w:rsidR="00D259FB" w:rsidRDefault="00D259FB" w:rsidP="001B04D0">
      <w:pPr>
        <w:jc w:val="center"/>
        <w:rPr>
          <w:rFonts w:ascii="Arial" w:hAnsi="Arial" w:cs="Arial"/>
          <w:b/>
          <w:sz w:val="22"/>
          <w:szCs w:val="22"/>
        </w:rPr>
      </w:pPr>
    </w:p>
    <w:p w:rsidR="001B04D0" w:rsidRPr="009C31D7" w:rsidRDefault="009C31D7" w:rsidP="001B04D0">
      <w:pPr>
        <w:jc w:val="center"/>
        <w:rPr>
          <w:rFonts w:ascii="Arial" w:hAnsi="Arial" w:cs="Arial"/>
          <w:b/>
          <w:sz w:val="22"/>
          <w:szCs w:val="22"/>
        </w:rPr>
      </w:pPr>
      <w:r w:rsidRPr="009C31D7">
        <w:rPr>
          <w:rFonts w:ascii="Arial" w:hAnsi="Arial" w:cs="Arial"/>
          <w:b/>
          <w:sz w:val="22"/>
          <w:szCs w:val="22"/>
        </w:rPr>
        <w:t>10.</w:t>
      </w:r>
      <w:r w:rsidR="001B04D0" w:rsidRPr="009C31D7">
        <w:rPr>
          <w:rFonts w:ascii="Arial" w:hAnsi="Arial" w:cs="Arial"/>
          <w:b/>
          <w:sz w:val="22"/>
          <w:szCs w:val="22"/>
        </w:rPr>
        <w:t xml:space="preserve"> Záverečné ustanovenia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Default="009C31D7" w:rsidP="00274525">
      <w:pPr>
        <w:ind w:left="426" w:hanging="568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10.1</w:t>
      </w:r>
      <w:r>
        <w:rPr>
          <w:rFonts w:ascii="Arial" w:hAnsi="Arial" w:cs="Arial"/>
        </w:rPr>
        <w:t>.</w:t>
      </w:r>
      <w:r w:rsidR="00274525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Pokiaľ nie je v tejto zmluve dohodnuté inak, platia v ostatnom ustanovenia Obchodného   zákonníka a ustanovenia ostatných všeobecne záväzných právnych predpisov. </w:t>
      </w:r>
    </w:p>
    <w:p w:rsidR="001B04D0" w:rsidRDefault="001B04D0" w:rsidP="001B04D0">
      <w:pPr>
        <w:rPr>
          <w:rFonts w:ascii="Arial" w:hAnsi="Arial" w:cs="Arial"/>
        </w:rPr>
      </w:pPr>
    </w:p>
    <w:p w:rsidR="002F74C3" w:rsidRDefault="002F74C3" w:rsidP="001B04D0">
      <w:pPr>
        <w:rPr>
          <w:rFonts w:ascii="Arial" w:hAnsi="Arial" w:cs="Arial"/>
        </w:rPr>
      </w:pPr>
    </w:p>
    <w:p w:rsidR="002F74C3" w:rsidRDefault="002F74C3" w:rsidP="001B04D0">
      <w:pPr>
        <w:rPr>
          <w:rFonts w:ascii="Arial" w:hAnsi="Arial" w:cs="Arial"/>
        </w:rPr>
      </w:pPr>
    </w:p>
    <w:p w:rsidR="001B04D0" w:rsidRDefault="009C31D7" w:rsidP="00793571">
      <w:pPr>
        <w:ind w:left="426" w:hanging="540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10.2</w:t>
      </w:r>
      <w:r>
        <w:rPr>
          <w:rFonts w:ascii="Arial" w:hAnsi="Arial" w:cs="Arial"/>
        </w:rPr>
        <w:t>.</w:t>
      </w:r>
      <w:r w:rsidR="00274525">
        <w:rPr>
          <w:rFonts w:ascii="Arial" w:hAnsi="Arial" w:cs="Arial"/>
        </w:rPr>
        <w:t xml:space="preserve"> </w:t>
      </w:r>
      <w:r w:rsidR="001B04D0" w:rsidRPr="00095CDA">
        <w:rPr>
          <w:rFonts w:ascii="Arial" w:hAnsi="Arial" w:cs="Arial"/>
        </w:rPr>
        <w:t xml:space="preserve">Zmluva </w:t>
      </w:r>
      <w:r>
        <w:rPr>
          <w:rFonts w:ascii="Arial" w:hAnsi="Arial" w:cs="Arial"/>
        </w:rPr>
        <w:t xml:space="preserve">má </w:t>
      </w:r>
      <w:r w:rsidR="00262FE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str</w:t>
      </w:r>
      <w:r w:rsidR="00262FE7">
        <w:rPr>
          <w:rFonts w:ascii="Arial" w:hAnsi="Arial" w:cs="Arial"/>
        </w:rPr>
        <w:t>any a j</w:t>
      </w:r>
      <w:r w:rsidR="001B04D0" w:rsidRPr="00095CDA">
        <w:rPr>
          <w:rFonts w:ascii="Arial" w:hAnsi="Arial" w:cs="Arial"/>
        </w:rPr>
        <w:t>e vyhotovená v </w:t>
      </w:r>
      <w:r w:rsidR="00126DE4">
        <w:rPr>
          <w:rFonts w:ascii="Arial" w:hAnsi="Arial" w:cs="Arial"/>
        </w:rPr>
        <w:t>2</w:t>
      </w:r>
      <w:r w:rsidR="001B04D0" w:rsidRPr="00095CDA">
        <w:rPr>
          <w:rFonts w:ascii="Arial" w:hAnsi="Arial" w:cs="Arial"/>
        </w:rPr>
        <w:t xml:space="preserve"> </w:t>
      </w:r>
      <w:r w:rsidR="00262FE7">
        <w:rPr>
          <w:rFonts w:ascii="Arial" w:hAnsi="Arial" w:cs="Arial"/>
        </w:rPr>
        <w:t>rovnopisoch</w:t>
      </w:r>
      <w:r w:rsidR="001B04D0" w:rsidRPr="00095CDA">
        <w:rPr>
          <w:rFonts w:ascii="Arial" w:hAnsi="Arial" w:cs="Arial"/>
        </w:rPr>
        <w:t xml:space="preserve">. Každá zmluvná strana obdrží </w:t>
      </w:r>
      <w:r w:rsidR="00126DE4">
        <w:rPr>
          <w:rFonts w:ascii="Arial" w:hAnsi="Arial" w:cs="Arial"/>
        </w:rPr>
        <w:t>1</w:t>
      </w:r>
      <w:r w:rsidR="001B04D0" w:rsidRPr="00095CDA">
        <w:rPr>
          <w:rFonts w:ascii="Arial" w:hAnsi="Arial" w:cs="Arial"/>
        </w:rPr>
        <w:t xml:space="preserve"> vyhotoveni</w:t>
      </w:r>
      <w:r w:rsidR="00126DE4">
        <w:rPr>
          <w:rFonts w:ascii="Arial" w:hAnsi="Arial" w:cs="Arial"/>
        </w:rPr>
        <w:t>e</w:t>
      </w:r>
      <w:r w:rsidR="001B04D0" w:rsidRPr="00095CDA">
        <w:rPr>
          <w:rFonts w:ascii="Arial" w:hAnsi="Arial" w:cs="Arial"/>
        </w:rPr>
        <w:t xml:space="preserve"> tejto zmluvy.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Default="00793571" w:rsidP="00274525">
      <w:pPr>
        <w:tabs>
          <w:tab w:val="left" w:pos="426"/>
        </w:tabs>
        <w:ind w:left="426" w:hanging="568"/>
        <w:rPr>
          <w:rFonts w:ascii="Arial" w:hAnsi="Arial" w:cs="Arial"/>
        </w:rPr>
      </w:pPr>
      <w:r w:rsidRPr="00793571">
        <w:rPr>
          <w:rFonts w:ascii="Arial" w:hAnsi="Arial" w:cs="Arial"/>
          <w:b/>
        </w:rPr>
        <w:t>10.3.</w:t>
      </w:r>
      <w:r w:rsidR="00274525">
        <w:rPr>
          <w:rFonts w:ascii="Arial" w:hAnsi="Arial" w:cs="Arial"/>
          <w:b/>
        </w:rPr>
        <w:t xml:space="preserve"> </w:t>
      </w:r>
      <w:r w:rsidR="001B04D0" w:rsidRPr="00095CDA">
        <w:rPr>
          <w:rFonts w:ascii="Arial" w:hAnsi="Arial" w:cs="Arial"/>
        </w:rPr>
        <w:t xml:space="preserve">Zmeny </w:t>
      </w:r>
      <w:r w:rsidR="009C31D7">
        <w:rPr>
          <w:rFonts w:ascii="Arial" w:hAnsi="Arial" w:cs="Arial"/>
        </w:rPr>
        <w:t xml:space="preserve">záväzkov sa budú uskutočňovať formou </w:t>
      </w:r>
      <w:r w:rsidR="001B04D0" w:rsidRPr="00095CDA">
        <w:rPr>
          <w:rFonts w:ascii="Arial" w:hAnsi="Arial" w:cs="Arial"/>
        </w:rPr>
        <w:t> dodatk</w:t>
      </w:r>
      <w:r w:rsidR="009C31D7">
        <w:rPr>
          <w:rFonts w:ascii="Arial" w:hAnsi="Arial" w:cs="Arial"/>
        </w:rPr>
        <w:t>ov</w:t>
      </w:r>
      <w:r w:rsidR="001B04D0" w:rsidRPr="00095CDA">
        <w:rPr>
          <w:rFonts w:ascii="Arial" w:hAnsi="Arial" w:cs="Arial"/>
        </w:rPr>
        <w:t xml:space="preserve"> k tejto </w:t>
      </w:r>
      <w:r w:rsidR="00262FE7">
        <w:rPr>
          <w:rFonts w:ascii="Arial" w:hAnsi="Arial" w:cs="Arial"/>
        </w:rPr>
        <w:t xml:space="preserve">zmluve </w:t>
      </w:r>
      <w:r w:rsidR="009C31D7">
        <w:rPr>
          <w:rFonts w:ascii="Arial" w:hAnsi="Arial" w:cs="Arial"/>
        </w:rPr>
        <w:t xml:space="preserve">výlučne </w:t>
      </w:r>
      <w:r w:rsidR="001B04D0" w:rsidRPr="00095CDA">
        <w:rPr>
          <w:rFonts w:ascii="Arial" w:hAnsi="Arial" w:cs="Arial"/>
        </w:rPr>
        <w:t>písomnou formou podpísanou oboma zmluvnými stranami.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Default="00793571" w:rsidP="00274525">
      <w:pPr>
        <w:ind w:left="426" w:hanging="568"/>
        <w:rPr>
          <w:rFonts w:ascii="Arial" w:hAnsi="Arial" w:cs="Arial"/>
        </w:rPr>
      </w:pPr>
      <w:r w:rsidRPr="00793571">
        <w:rPr>
          <w:rFonts w:ascii="Arial" w:hAnsi="Arial" w:cs="Arial"/>
          <w:b/>
        </w:rPr>
        <w:t>10.4.</w:t>
      </w:r>
      <w:r w:rsidR="00274525">
        <w:rPr>
          <w:rFonts w:ascii="Arial" w:hAnsi="Arial" w:cs="Arial"/>
          <w:b/>
        </w:rPr>
        <w:t xml:space="preserve"> </w:t>
      </w:r>
      <w:r w:rsidR="009E5208">
        <w:rPr>
          <w:rFonts w:ascii="Arial" w:hAnsi="Arial" w:cs="Arial"/>
          <w:b/>
        </w:rPr>
        <w:t xml:space="preserve"> </w:t>
      </w:r>
      <w:r w:rsidR="001B04D0" w:rsidRPr="00095CDA">
        <w:rPr>
          <w:rFonts w:ascii="Arial" w:hAnsi="Arial" w:cs="Arial"/>
        </w:rPr>
        <w:t>Zmluva nadobúda platnosť a účinnosť dňom podpisu obomi zmluvnými stranami.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Pr="00095CDA" w:rsidRDefault="009C31D7" w:rsidP="009E5208">
      <w:pPr>
        <w:ind w:left="426" w:hanging="568"/>
        <w:rPr>
          <w:rFonts w:ascii="Arial" w:hAnsi="Arial" w:cs="Arial"/>
        </w:rPr>
      </w:pPr>
      <w:r w:rsidRPr="004D026B">
        <w:rPr>
          <w:rFonts w:ascii="Arial" w:hAnsi="Arial" w:cs="Arial"/>
          <w:b/>
        </w:rPr>
        <w:t>10.5.</w:t>
      </w:r>
      <w:r w:rsidR="009E5208">
        <w:rPr>
          <w:rFonts w:ascii="Arial" w:hAnsi="Arial" w:cs="Arial"/>
          <w:b/>
        </w:rPr>
        <w:t xml:space="preserve"> </w:t>
      </w:r>
      <w:r w:rsidR="001B04D0" w:rsidRPr="00095CDA">
        <w:rPr>
          <w:rFonts w:ascii="Arial" w:hAnsi="Arial" w:cs="Arial"/>
        </w:rPr>
        <w:t>Zmluvné strany prehlasujú, že súhlasia s podmienkami uvedenými v tejto zmluve, čo potvrdzujú svojimi podpismi.</w:t>
      </w:r>
    </w:p>
    <w:p w:rsidR="008C0696" w:rsidRDefault="008C0696" w:rsidP="001B0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0696" w:rsidRDefault="008C0696" w:rsidP="001B0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59FB" w:rsidRDefault="00D259FB" w:rsidP="001B0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59FB" w:rsidRPr="00095CDA" w:rsidRDefault="00D259FB" w:rsidP="001B0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04D0" w:rsidRPr="00095CDA" w:rsidRDefault="00126DE4" w:rsidP="001B04D0">
      <w:pPr>
        <w:rPr>
          <w:rFonts w:ascii="Arial" w:hAnsi="Arial" w:cs="Arial"/>
        </w:rPr>
      </w:pPr>
      <w:r>
        <w:rPr>
          <w:rFonts w:ascii="Arial" w:hAnsi="Arial" w:cs="Arial"/>
        </w:rPr>
        <w:t>Za objednávateľa: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</w:t>
      </w:r>
      <w:r w:rsidR="009C31D7">
        <w:rPr>
          <w:rFonts w:ascii="Arial" w:hAnsi="Arial" w:cs="Arial"/>
        </w:rPr>
        <w:t>poskytovateľa</w:t>
      </w:r>
      <w:r>
        <w:rPr>
          <w:rFonts w:ascii="Arial" w:hAnsi="Arial" w:cs="Arial"/>
        </w:rPr>
        <w:t>:</w:t>
      </w:r>
    </w:p>
    <w:p w:rsidR="001B04D0" w:rsidRPr="00095CDA" w:rsidRDefault="001B04D0" w:rsidP="001B04D0">
      <w:pPr>
        <w:rPr>
          <w:rFonts w:ascii="Arial" w:hAnsi="Arial" w:cs="Arial"/>
        </w:rPr>
      </w:pPr>
      <w:r w:rsidRPr="00095CDA">
        <w:rPr>
          <w:rFonts w:ascii="Arial" w:hAnsi="Arial" w:cs="Arial"/>
        </w:rPr>
        <w:t xml:space="preserve">V Banskej Bystrici, </w:t>
      </w:r>
      <w:r w:rsidR="00126DE4">
        <w:rPr>
          <w:rFonts w:ascii="Arial" w:hAnsi="Arial" w:cs="Arial"/>
        </w:rPr>
        <w:t xml:space="preserve">dňa </w:t>
      </w:r>
      <w:r w:rsidR="00126DE4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051D2D">
        <w:rPr>
          <w:rFonts w:ascii="Arial" w:hAnsi="Arial" w:cs="Arial"/>
        </w:rPr>
        <w:t xml:space="preserve">V Banskej </w:t>
      </w:r>
      <w:r w:rsidR="00F26950">
        <w:rPr>
          <w:rFonts w:ascii="Arial" w:hAnsi="Arial" w:cs="Arial"/>
        </w:rPr>
        <w:t>Bystrici</w:t>
      </w:r>
      <w:r w:rsidR="00126DE4">
        <w:rPr>
          <w:rFonts w:ascii="Arial" w:hAnsi="Arial" w:cs="Arial"/>
        </w:rPr>
        <w:t>, dňa</w:t>
      </w: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Default="001B04D0" w:rsidP="001B04D0">
      <w:pPr>
        <w:rPr>
          <w:rFonts w:ascii="Arial" w:hAnsi="Arial" w:cs="Arial"/>
        </w:rPr>
      </w:pPr>
    </w:p>
    <w:p w:rsidR="008C0696" w:rsidRPr="00095CDA" w:rsidRDefault="008C0696" w:rsidP="001B04D0">
      <w:pPr>
        <w:rPr>
          <w:rFonts w:ascii="Arial" w:hAnsi="Arial" w:cs="Arial"/>
        </w:rPr>
      </w:pPr>
    </w:p>
    <w:p w:rsidR="001B04D0" w:rsidRPr="00095CDA" w:rsidRDefault="001B04D0" w:rsidP="001B04D0">
      <w:pPr>
        <w:rPr>
          <w:rFonts w:ascii="Arial" w:hAnsi="Arial" w:cs="Arial"/>
        </w:rPr>
      </w:pPr>
    </w:p>
    <w:p w:rsidR="001B04D0" w:rsidRPr="00095CDA" w:rsidRDefault="001B04D0" w:rsidP="001B04D0">
      <w:pPr>
        <w:rPr>
          <w:rFonts w:ascii="Arial" w:hAnsi="Arial" w:cs="Arial"/>
        </w:rPr>
      </w:pPr>
      <w:r w:rsidRPr="00095CDA">
        <w:rPr>
          <w:rFonts w:ascii="Arial" w:hAnsi="Arial" w:cs="Arial"/>
        </w:rPr>
        <w:t>..............................................</w:t>
      </w:r>
      <w:r w:rsidRPr="00095CDA">
        <w:rPr>
          <w:rFonts w:ascii="Arial" w:hAnsi="Arial" w:cs="Arial"/>
        </w:rPr>
        <w:tab/>
      </w:r>
      <w:r w:rsidRPr="00095CDA">
        <w:rPr>
          <w:rFonts w:ascii="Arial" w:hAnsi="Arial" w:cs="Arial"/>
        </w:rPr>
        <w:tab/>
      </w:r>
      <w:r w:rsidRPr="00095CDA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="009C31D7">
        <w:rPr>
          <w:rFonts w:ascii="Arial" w:hAnsi="Arial" w:cs="Arial"/>
        </w:rPr>
        <w:tab/>
      </w:r>
      <w:r w:rsidR="00126DE4">
        <w:rPr>
          <w:rFonts w:ascii="Arial" w:hAnsi="Arial" w:cs="Arial"/>
        </w:rPr>
        <w:tab/>
      </w:r>
      <w:r w:rsidRPr="00095CDA">
        <w:rPr>
          <w:rFonts w:ascii="Arial" w:hAnsi="Arial" w:cs="Arial"/>
        </w:rPr>
        <w:t>................................................</w:t>
      </w:r>
    </w:p>
    <w:p w:rsidR="001B04D0" w:rsidRPr="00051D2D" w:rsidRDefault="00126DE4" w:rsidP="001B04D0">
      <w:pPr>
        <w:rPr>
          <w:rFonts w:ascii="Arial" w:hAnsi="Arial" w:cs="Arial"/>
          <w:b/>
        </w:rPr>
      </w:pPr>
      <w:r w:rsidRPr="00126DE4">
        <w:rPr>
          <w:rFonts w:ascii="Arial" w:hAnsi="Arial" w:cs="Arial"/>
          <w:b/>
        </w:rPr>
        <w:t xml:space="preserve">Ing. </w:t>
      </w:r>
      <w:r w:rsidR="00262FE7">
        <w:rPr>
          <w:rFonts w:ascii="Arial" w:hAnsi="Arial" w:cs="Arial"/>
          <w:b/>
        </w:rPr>
        <w:t>Peter Polešenský</w:t>
      </w:r>
      <w:r w:rsidR="00262FE7">
        <w:rPr>
          <w:rFonts w:ascii="Arial" w:hAnsi="Arial" w:cs="Arial"/>
          <w:b/>
        </w:rPr>
        <w:tab/>
      </w:r>
      <w:r w:rsidR="00262FE7">
        <w:rPr>
          <w:rFonts w:ascii="Arial" w:hAnsi="Arial" w:cs="Arial"/>
          <w:b/>
        </w:rPr>
        <w:tab/>
      </w:r>
      <w:r w:rsidR="00262F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C31D7">
        <w:rPr>
          <w:rFonts w:ascii="Arial" w:hAnsi="Arial" w:cs="Arial"/>
          <w:b/>
        </w:rPr>
        <w:tab/>
      </w:r>
      <w:r w:rsidR="008C0696">
        <w:rPr>
          <w:rFonts w:ascii="Arial" w:hAnsi="Arial" w:cs="Arial"/>
          <w:b/>
        </w:rPr>
        <w:t>Jozef Švarba</w:t>
      </w:r>
    </w:p>
    <w:p w:rsidR="00275B41" w:rsidRPr="008C0696" w:rsidRDefault="00126DE4">
      <w:r>
        <w:rPr>
          <w:rFonts w:ascii="Arial" w:hAnsi="Arial" w:cs="Arial"/>
        </w:rPr>
        <w:t>riaditeľ SSC IVSC Banská Bystrica</w:t>
      </w:r>
      <w:r w:rsidR="001B04D0" w:rsidRPr="00095CDA">
        <w:rPr>
          <w:rFonts w:ascii="Arial" w:hAnsi="Arial" w:cs="Arial"/>
        </w:rPr>
        <w:tab/>
      </w:r>
      <w:r w:rsidR="001B04D0" w:rsidRPr="00095CDA">
        <w:rPr>
          <w:rFonts w:ascii="Arial" w:hAnsi="Arial" w:cs="Arial"/>
        </w:rPr>
        <w:tab/>
      </w:r>
      <w:r w:rsidR="001B04D0" w:rsidRPr="00095CDA">
        <w:rPr>
          <w:rFonts w:ascii="Arial" w:hAnsi="Arial" w:cs="Arial"/>
        </w:rPr>
        <w:tab/>
      </w:r>
      <w:r w:rsidR="008C0696">
        <w:rPr>
          <w:rFonts w:ascii="Arial" w:hAnsi="Arial" w:cs="Arial"/>
        </w:rPr>
        <w:tab/>
      </w:r>
      <w:r w:rsidR="008C0696">
        <w:rPr>
          <w:rFonts w:ascii="Arial" w:hAnsi="Arial" w:cs="Arial"/>
        </w:rPr>
        <w:tab/>
      </w:r>
      <w:r w:rsidR="008C0696" w:rsidRPr="008C0696">
        <w:rPr>
          <w:rFonts w:ascii="Arial" w:hAnsi="Arial" w:cs="Arial"/>
        </w:rPr>
        <w:t>konateľ spoločnosti</w:t>
      </w:r>
      <w:r w:rsidR="008C0696">
        <w:rPr>
          <w:rFonts w:ascii="Arial" w:hAnsi="Arial" w:cs="Arial"/>
        </w:rPr>
        <w:t xml:space="preserve"> ŠVARBA s.r.o.</w:t>
      </w:r>
    </w:p>
    <w:sectPr w:rsidR="00275B41" w:rsidRPr="008C0696" w:rsidSect="00773E58">
      <w:headerReference w:type="default" r:id="rId7"/>
      <w:footerReference w:type="even" r:id="rId8"/>
      <w:footerReference w:type="default" r:id="rId9"/>
      <w:pgSz w:w="11906" w:h="16838"/>
      <w:pgMar w:top="709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52" w:rsidRDefault="005E1D52">
      <w:r>
        <w:separator/>
      </w:r>
    </w:p>
  </w:endnote>
  <w:endnote w:type="continuationSeparator" w:id="0">
    <w:p w:rsidR="005E1D52" w:rsidRDefault="005E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DA" w:rsidRDefault="007919A0" w:rsidP="00926B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A22D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A22DA" w:rsidRDefault="00CA22DA" w:rsidP="00DD3DC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DA" w:rsidRDefault="007919A0" w:rsidP="00926B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A22D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6341">
      <w:rPr>
        <w:rStyle w:val="slostrany"/>
        <w:noProof/>
      </w:rPr>
      <w:t>3</w:t>
    </w:r>
    <w:r>
      <w:rPr>
        <w:rStyle w:val="slostrany"/>
      </w:rPr>
      <w:fldChar w:fldCharType="end"/>
    </w:r>
    <w:r w:rsidR="00CA22DA">
      <w:rPr>
        <w:rStyle w:val="slostrany"/>
      </w:rPr>
      <w:t>/</w:t>
    </w:r>
    <w:r>
      <w:rPr>
        <w:rStyle w:val="slostrany"/>
      </w:rPr>
      <w:fldChar w:fldCharType="begin"/>
    </w:r>
    <w:r w:rsidR="00CA22DA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A6341">
      <w:rPr>
        <w:rStyle w:val="slostrany"/>
        <w:noProof/>
      </w:rPr>
      <w:t>5</w:t>
    </w:r>
    <w:r>
      <w:rPr>
        <w:rStyle w:val="slostrany"/>
      </w:rPr>
      <w:fldChar w:fldCharType="end"/>
    </w:r>
  </w:p>
  <w:p w:rsidR="00CA22DA" w:rsidRDefault="00CA22DA" w:rsidP="00DD3DC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52" w:rsidRDefault="005E1D52">
      <w:r>
        <w:separator/>
      </w:r>
    </w:p>
  </w:footnote>
  <w:footnote w:type="continuationSeparator" w:id="0">
    <w:p w:rsidR="005E1D52" w:rsidRDefault="005E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DA" w:rsidRPr="0083410E" w:rsidRDefault="0083410E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 w:rsidR="00CA22DA" w:rsidRPr="0083410E">
      <w:rPr>
        <w:rFonts w:ascii="Arial" w:hAnsi="Arial" w:cs="Arial"/>
        <w:sz w:val="16"/>
        <w:szCs w:val="16"/>
      </w:rPr>
      <w:t xml:space="preserve">Zmluva o zabezpečení </w:t>
    </w:r>
    <w:r w:rsidRPr="0083410E">
      <w:rPr>
        <w:rFonts w:ascii="Arial" w:hAnsi="Arial" w:cs="Arial"/>
        <w:sz w:val="16"/>
        <w:szCs w:val="16"/>
      </w:rPr>
      <w:t xml:space="preserve">bežných </w:t>
    </w:r>
    <w:r w:rsidR="00CA22DA" w:rsidRPr="0083410E">
      <w:rPr>
        <w:rFonts w:ascii="Arial" w:hAnsi="Arial" w:cs="Arial"/>
        <w:sz w:val="16"/>
        <w:szCs w:val="16"/>
      </w:rPr>
      <w:t xml:space="preserve">obslužných prác </w:t>
    </w:r>
    <w:r w:rsidRPr="0083410E">
      <w:rPr>
        <w:rFonts w:ascii="Arial" w:hAnsi="Arial" w:cs="Arial"/>
        <w:sz w:val="16"/>
        <w:szCs w:val="16"/>
      </w:rPr>
      <w:t>v AB IVSC Banská Bystrica a jej priľahlých priestoro</w:t>
    </w:r>
    <w:r w:rsidR="002F74C3">
      <w:rPr>
        <w:rFonts w:ascii="Arial" w:hAnsi="Arial" w:cs="Arial"/>
        <w:sz w:val="16"/>
        <w:szCs w:val="16"/>
      </w:rPr>
      <w:t>ch</w:t>
    </w:r>
    <w:r w:rsidRPr="0083410E">
      <w:rPr>
        <w:rFonts w:ascii="Arial" w:hAnsi="Arial" w:cs="Arial"/>
        <w:sz w:val="16"/>
        <w:szCs w:val="16"/>
      </w:rPr>
      <w:t xml:space="preserve"> </w:t>
    </w:r>
    <w:r w:rsidR="00CA22DA" w:rsidRPr="0083410E">
      <w:rPr>
        <w:rFonts w:ascii="Arial" w:hAnsi="Arial" w:cs="Arial"/>
        <w:sz w:val="16"/>
        <w:szCs w:val="16"/>
      </w:rPr>
      <w:t xml:space="preserve">č.: </w:t>
    </w:r>
    <w:r w:rsidRPr="0083410E">
      <w:rPr>
        <w:rFonts w:ascii="Arial" w:hAnsi="Arial" w:cs="Arial"/>
        <w:sz w:val="16"/>
        <w:szCs w:val="16"/>
      </w:rPr>
      <w:t xml:space="preserve">                 /6240/2009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E2A"/>
    <w:multiLevelType w:val="multilevel"/>
    <w:tmpl w:val="990498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A2709"/>
    <w:multiLevelType w:val="hybridMultilevel"/>
    <w:tmpl w:val="E31408FE"/>
    <w:lvl w:ilvl="0" w:tplc="AE5A41E8">
      <w:start w:val="3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0B112EAB"/>
    <w:multiLevelType w:val="hybridMultilevel"/>
    <w:tmpl w:val="2B4ED576"/>
    <w:lvl w:ilvl="0" w:tplc="041B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962"/>
    <w:multiLevelType w:val="hybridMultilevel"/>
    <w:tmpl w:val="4370983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74C1A"/>
    <w:multiLevelType w:val="multilevel"/>
    <w:tmpl w:val="9BA6B9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917E0"/>
    <w:multiLevelType w:val="hybridMultilevel"/>
    <w:tmpl w:val="E320E1D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05083"/>
    <w:multiLevelType w:val="multilevel"/>
    <w:tmpl w:val="DB004BD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>
    <w:nsid w:val="1DAE5601"/>
    <w:multiLevelType w:val="multilevel"/>
    <w:tmpl w:val="791E0C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DB3445"/>
    <w:multiLevelType w:val="multilevel"/>
    <w:tmpl w:val="DF52CD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4C26E91"/>
    <w:multiLevelType w:val="hybridMultilevel"/>
    <w:tmpl w:val="D05CF120"/>
    <w:lvl w:ilvl="0" w:tplc="041B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A240E948">
      <w:start w:val="2"/>
      <w:numFmt w:val="upperLetter"/>
      <w:lvlText w:val="%2."/>
      <w:lvlJc w:val="left"/>
      <w:pPr>
        <w:tabs>
          <w:tab w:val="num" w:pos="3480"/>
        </w:tabs>
        <w:ind w:left="3480" w:hanging="420"/>
      </w:pPr>
      <w:rPr>
        <w:rFonts w:hint="default"/>
      </w:rPr>
    </w:lvl>
    <w:lvl w:ilvl="2" w:tplc="CD667C9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  <w:b/>
        <w:sz w:val="22"/>
        <w:szCs w:val="22"/>
      </w:rPr>
    </w:lvl>
    <w:lvl w:ilvl="3" w:tplc="041B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284D5323"/>
    <w:multiLevelType w:val="multilevel"/>
    <w:tmpl w:val="A85089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18206D"/>
    <w:multiLevelType w:val="multilevel"/>
    <w:tmpl w:val="E96420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222C3B"/>
    <w:multiLevelType w:val="hybridMultilevel"/>
    <w:tmpl w:val="EB2A27D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8F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483174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61B3"/>
    <w:multiLevelType w:val="hybridMultilevel"/>
    <w:tmpl w:val="1D107454"/>
    <w:lvl w:ilvl="0" w:tplc="870075B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51D765C0"/>
    <w:multiLevelType w:val="multilevel"/>
    <w:tmpl w:val="A85089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E9276C"/>
    <w:multiLevelType w:val="multilevel"/>
    <w:tmpl w:val="016867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>
    <w:nsid w:val="56AF4D01"/>
    <w:multiLevelType w:val="hybridMultilevel"/>
    <w:tmpl w:val="E3AAA39E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69AB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9007B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C01DA"/>
    <w:multiLevelType w:val="multilevel"/>
    <w:tmpl w:val="91F02F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795A27"/>
    <w:multiLevelType w:val="hybridMultilevel"/>
    <w:tmpl w:val="626C4FFC"/>
    <w:lvl w:ilvl="0" w:tplc="85B4ECB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5D315D38"/>
    <w:multiLevelType w:val="multilevel"/>
    <w:tmpl w:val="3D5C71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951E47"/>
    <w:multiLevelType w:val="hybridMultilevel"/>
    <w:tmpl w:val="8564E5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20E92"/>
    <w:multiLevelType w:val="hybridMultilevel"/>
    <w:tmpl w:val="494EC78A"/>
    <w:lvl w:ilvl="0" w:tplc="041B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60909FE"/>
    <w:multiLevelType w:val="multilevel"/>
    <w:tmpl w:val="0988E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2"/>
  </w:num>
  <w:num w:numId="5">
    <w:abstractNumId w:val="20"/>
  </w:num>
  <w:num w:numId="6">
    <w:abstractNumId w:val="3"/>
  </w:num>
  <w:num w:numId="7">
    <w:abstractNumId w:val="21"/>
  </w:num>
  <w:num w:numId="8">
    <w:abstractNumId w:val="18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4"/>
  </w:num>
  <w:num w:numId="14">
    <w:abstractNumId w:val="17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0"/>
  </w:num>
  <w:num w:numId="20">
    <w:abstractNumId w:val="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4D0"/>
    <w:rsid w:val="00010836"/>
    <w:rsid w:val="00042692"/>
    <w:rsid w:val="00051D2D"/>
    <w:rsid w:val="00072B28"/>
    <w:rsid w:val="00126DE4"/>
    <w:rsid w:val="001B04D0"/>
    <w:rsid w:val="002010F7"/>
    <w:rsid w:val="002042A2"/>
    <w:rsid w:val="00262FE7"/>
    <w:rsid w:val="00266383"/>
    <w:rsid w:val="00274525"/>
    <w:rsid w:val="00275B41"/>
    <w:rsid w:val="00291A56"/>
    <w:rsid w:val="0029593A"/>
    <w:rsid w:val="002A7B47"/>
    <w:rsid w:val="002C5592"/>
    <w:rsid w:val="002C5D4B"/>
    <w:rsid w:val="002F74C3"/>
    <w:rsid w:val="00321497"/>
    <w:rsid w:val="00323DE9"/>
    <w:rsid w:val="00340781"/>
    <w:rsid w:val="00355982"/>
    <w:rsid w:val="003817BC"/>
    <w:rsid w:val="003817C8"/>
    <w:rsid w:val="003D68C1"/>
    <w:rsid w:val="003F72EC"/>
    <w:rsid w:val="004002A7"/>
    <w:rsid w:val="00430BED"/>
    <w:rsid w:val="004458BB"/>
    <w:rsid w:val="00491016"/>
    <w:rsid w:val="0049700C"/>
    <w:rsid w:val="004A43F8"/>
    <w:rsid w:val="004D026B"/>
    <w:rsid w:val="00523778"/>
    <w:rsid w:val="0055399D"/>
    <w:rsid w:val="00561BAD"/>
    <w:rsid w:val="00573586"/>
    <w:rsid w:val="005B0685"/>
    <w:rsid w:val="005E1D52"/>
    <w:rsid w:val="00650971"/>
    <w:rsid w:val="006C0EC2"/>
    <w:rsid w:val="006E573C"/>
    <w:rsid w:val="0074419F"/>
    <w:rsid w:val="00773E58"/>
    <w:rsid w:val="007919A0"/>
    <w:rsid w:val="00793571"/>
    <w:rsid w:val="00795E25"/>
    <w:rsid w:val="0083410E"/>
    <w:rsid w:val="008C0696"/>
    <w:rsid w:val="00926BF0"/>
    <w:rsid w:val="009571BD"/>
    <w:rsid w:val="00976D59"/>
    <w:rsid w:val="00977427"/>
    <w:rsid w:val="009A202B"/>
    <w:rsid w:val="009C31D7"/>
    <w:rsid w:val="009E5208"/>
    <w:rsid w:val="009F07D7"/>
    <w:rsid w:val="009F49A0"/>
    <w:rsid w:val="009F7AD9"/>
    <w:rsid w:val="00A01836"/>
    <w:rsid w:val="00A133A8"/>
    <w:rsid w:val="00A2150B"/>
    <w:rsid w:val="00A251D9"/>
    <w:rsid w:val="00A938AC"/>
    <w:rsid w:val="00AB4312"/>
    <w:rsid w:val="00AD2104"/>
    <w:rsid w:val="00B141C6"/>
    <w:rsid w:val="00B32EFB"/>
    <w:rsid w:val="00BA7982"/>
    <w:rsid w:val="00BC08B8"/>
    <w:rsid w:val="00BC234A"/>
    <w:rsid w:val="00BF1294"/>
    <w:rsid w:val="00BF773F"/>
    <w:rsid w:val="00C8181E"/>
    <w:rsid w:val="00C925AF"/>
    <w:rsid w:val="00C97D47"/>
    <w:rsid w:val="00CA22DA"/>
    <w:rsid w:val="00D112B1"/>
    <w:rsid w:val="00D259FB"/>
    <w:rsid w:val="00DB6C21"/>
    <w:rsid w:val="00DD3DCD"/>
    <w:rsid w:val="00DE0DCE"/>
    <w:rsid w:val="00DF09A2"/>
    <w:rsid w:val="00E3748B"/>
    <w:rsid w:val="00E73C6D"/>
    <w:rsid w:val="00EC71E0"/>
    <w:rsid w:val="00F26950"/>
    <w:rsid w:val="00F35D5C"/>
    <w:rsid w:val="00F432B8"/>
    <w:rsid w:val="00F778AB"/>
    <w:rsid w:val="00F87BA3"/>
    <w:rsid w:val="00FA6341"/>
    <w:rsid w:val="00FB03F1"/>
    <w:rsid w:val="00FE1142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04D0"/>
    <w:pPr>
      <w:jc w:val="both"/>
    </w:pPr>
  </w:style>
  <w:style w:type="paragraph" w:styleId="Nadpis2">
    <w:name w:val="heading 2"/>
    <w:basedOn w:val="Normlny"/>
    <w:next w:val="Normlny"/>
    <w:link w:val="Nadpis2Char"/>
    <w:qFormat/>
    <w:rsid w:val="00BC234A"/>
    <w:pPr>
      <w:keepNext/>
      <w:tabs>
        <w:tab w:val="num" w:pos="540"/>
      </w:tabs>
      <w:spacing w:line="360" w:lineRule="auto"/>
      <w:jc w:val="center"/>
      <w:outlineLvl w:val="1"/>
    </w:pPr>
    <w:rPr>
      <w:rFonts w:ascii="Arial" w:hAnsi="Arial"/>
      <w:b/>
      <w:bCs/>
      <w:noProof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DD3DCD"/>
    <w:pPr>
      <w:jc w:val="center"/>
    </w:pPr>
    <w:rPr>
      <w:color w:val="FF0000"/>
    </w:rPr>
  </w:style>
  <w:style w:type="paragraph" w:customStyle="1" w:styleId="Normln">
    <w:name w:val="Normální~"/>
    <w:basedOn w:val="Normlny"/>
    <w:rsid w:val="00DD3DCD"/>
    <w:pPr>
      <w:widowControl w:val="0"/>
      <w:jc w:val="left"/>
    </w:pPr>
    <w:rPr>
      <w:sz w:val="24"/>
    </w:rPr>
  </w:style>
  <w:style w:type="paragraph" w:styleId="Hlavika">
    <w:name w:val="header"/>
    <w:basedOn w:val="Normlny"/>
    <w:rsid w:val="00DD3DC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D3DC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D3DCD"/>
  </w:style>
  <w:style w:type="paragraph" w:styleId="Textbubliny">
    <w:name w:val="Balloon Text"/>
    <w:basedOn w:val="Normlny"/>
    <w:semiHidden/>
    <w:rsid w:val="00EC71E0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BC234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C234A"/>
  </w:style>
  <w:style w:type="character" w:customStyle="1" w:styleId="Nadpis2Char">
    <w:name w:val="Nadpis 2 Char"/>
    <w:basedOn w:val="Predvolenpsmoodseku"/>
    <w:link w:val="Nadpis2"/>
    <w:rsid w:val="00BC234A"/>
    <w:rPr>
      <w:rFonts w:ascii="Arial" w:hAnsi="Arial"/>
      <w:b/>
      <w:bCs/>
      <w:noProof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</vt:lpstr>
    </vt:vector>
  </TitlesOfParts>
  <Company>SSCIU BB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Teslarova</dc:creator>
  <cp:keywords/>
  <dc:description/>
  <cp:lastModifiedBy>gurova</cp:lastModifiedBy>
  <cp:revision>8</cp:revision>
  <cp:lastPrinted>2009-07-02T10:23:00Z</cp:lastPrinted>
  <dcterms:created xsi:type="dcterms:W3CDTF">2009-06-30T06:09:00Z</dcterms:created>
  <dcterms:modified xsi:type="dcterms:W3CDTF">2009-07-02T10:23:00Z</dcterms:modified>
</cp:coreProperties>
</file>